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422A" w14:textId="77777777" w:rsidR="00EF6BFD" w:rsidRPr="00F16637" w:rsidRDefault="00EF6BFD" w:rsidP="00EF6BF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D510EA" wp14:editId="7FF6C961">
            <wp:extent cx="4191000" cy="2514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0" cy="2514600"/>
                    </a:xfrm>
                    <a:prstGeom prst="rect">
                      <a:avLst/>
                    </a:prstGeom>
                    <a:noFill/>
                    <a:ln>
                      <a:noFill/>
                    </a:ln>
                  </pic:spPr>
                </pic:pic>
              </a:graphicData>
            </a:graphic>
          </wp:inline>
        </w:drawing>
      </w:r>
    </w:p>
    <w:p w14:paraId="529E3547" w14:textId="77777777" w:rsidR="00EF6BFD" w:rsidRPr="00AC155B" w:rsidRDefault="00EF6BFD" w:rsidP="00EF6BFD">
      <w:pPr>
        <w:rPr>
          <w:rFonts w:ascii="Times New Roman" w:hAnsi="Times New Roman" w:cs="Times New Roman"/>
          <w:sz w:val="24"/>
          <w:szCs w:val="24"/>
        </w:rPr>
      </w:pPr>
      <w:r w:rsidRPr="004C4CE4">
        <w:rPr>
          <w:rFonts w:ascii="Times New Roman" w:hAnsi="Times New Roman" w:cs="Times New Roman"/>
          <w:sz w:val="24"/>
          <w:szCs w:val="24"/>
        </w:rPr>
        <w:t xml:space="preserve">November </w:t>
      </w:r>
      <w:del w:id="0" w:author="Microsoft Office User" w:date="2019-11-25T10:05:00Z">
        <w:r w:rsidR="004C4CE4" w:rsidRPr="004C4CE4" w:rsidDel="00B428BB">
          <w:rPr>
            <w:rFonts w:ascii="Times New Roman" w:hAnsi="Times New Roman" w:cs="Times New Roman"/>
            <w:sz w:val="24"/>
            <w:szCs w:val="24"/>
          </w:rPr>
          <w:delText>___</w:delText>
        </w:r>
        <w:r w:rsidRPr="004C4CE4" w:rsidDel="00B428BB">
          <w:rPr>
            <w:rFonts w:ascii="Times New Roman" w:hAnsi="Times New Roman" w:cs="Times New Roman"/>
            <w:sz w:val="24"/>
            <w:szCs w:val="24"/>
          </w:rPr>
          <w:delText xml:space="preserve">, </w:delText>
        </w:r>
      </w:del>
      <w:ins w:id="1" w:author="Microsoft Office User" w:date="2019-11-25T10:05:00Z">
        <w:r w:rsidR="00B428BB">
          <w:rPr>
            <w:rFonts w:ascii="Times New Roman" w:hAnsi="Times New Roman" w:cs="Times New Roman"/>
            <w:sz w:val="24"/>
            <w:szCs w:val="24"/>
          </w:rPr>
          <w:t>25</w:t>
        </w:r>
        <w:r w:rsidR="00B428BB" w:rsidRPr="004C4CE4">
          <w:rPr>
            <w:rFonts w:ascii="Times New Roman" w:hAnsi="Times New Roman" w:cs="Times New Roman"/>
            <w:sz w:val="24"/>
            <w:szCs w:val="24"/>
          </w:rPr>
          <w:t xml:space="preserve">, </w:t>
        </w:r>
      </w:ins>
      <w:r w:rsidRPr="004C4CE4">
        <w:rPr>
          <w:rFonts w:ascii="Times New Roman" w:hAnsi="Times New Roman" w:cs="Times New Roman"/>
          <w:sz w:val="24"/>
          <w:szCs w:val="24"/>
        </w:rPr>
        <w:t>201</w:t>
      </w:r>
      <w:r w:rsidR="004C4CE4" w:rsidRPr="004C4CE4">
        <w:rPr>
          <w:rFonts w:ascii="Times New Roman" w:hAnsi="Times New Roman" w:cs="Times New Roman"/>
          <w:sz w:val="24"/>
          <w:szCs w:val="24"/>
        </w:rPr>
        <w:t>9</w:t>
      </w:r>
      <w:r w:rsidRPr="00AC155B">
        <w:rPr>
          <w:rFonts w:ascii="Times New Roman" w:hAnsi="Times New Roman" w:cs="Times New Roman"/>
          <w:sz w:val="24"/>
          <w:szCs w:val="24"/>
        </w:rPr>
        <w:t xml:space="preserve"> </w:t>
      </w:r>
    </w:p>
    <w:p w14:paraId="1A6EB8F1" w14:textId="77777777" w:rsidR="00EF6BFD" w:rsidRDefault="00EF6BFD" w:rsidP="00EF6BFD">
      <w:pPr>
        <w:jc w:val="center"/>
        <w:rPr>
          <w:rFonts w:ascii="Times New Roman" w:hAnsi="Times New Roman" w:cs="Times New Roman"/>
          <w:b/>
          <w:sz w:val="24"/>
          <w:szCs w:val="24"/>
        </w:rPr>
      </w:pPr>
    </w:p>
    <w:p w14:paraId="24B9A85B" w14:textId="77777777" w:rsidR="00EF6BFD" w:rsidRPr="00EF6BFD" w:rsidRDefault="00EF6BFD" w:rsidP="00EF6BFD">
      <w:pPr>
        <w:pStyle w:val="Normal1"/>
        <w:jc w:val="center"/>
        <w:rPr>
          <w:rFonts w:ascii="Times New Roman" w:eastAsia="Times New Roman" w:hAnsi="Times New Roman" w:cs="Times New Roman"/>
          <w:b/>
          <w:sz w:val="28"/>
          <w:szCs w:val="28"/>
          <w:lang w:val="en-US"/>
        </w:rPr>
      </w:pPr>
      <w:r w:rsidRPr="00EF6BFD">
        <w:rPr>
          <w:rFonts w:ascii="Times New Roman" w:eastAsia="Times New Roman" w:hAnsi="Times New Roman" w:cs="Times New Roman"/>
          <w:b/>
          <w:sz w:val="28"/>
          <w:szCs w:val="28"/>
          <w:lang w:val="en-US"/>
        </w:rPr>
        <w:t xml:space="preserve">Screening </w:t>
      </w:r>
      <w:r w:rsidRPr="00EF6BFD">
        <w:rPr>
          <w:rFonts w:ascii="Times New Roman" w:eastAsia="Times New Roman" w:hAnsi="Times New Roman" w:cs="Times New Roman"/>
          <w:b/>
          <w:i/>
          <w:iCs/>
          <w:sz w:val="28"/>
          <w:szCs w:val="28"/>
          <w:lang w:val="en-US"/>
        </w:rPr>
        <w:t>of Me, My Selfie and I</w:t>
      </w:r>
      <w:r w:rsidRPr="00EF6BFD">
        <w:rPr>
          <w:rFonts w:ascii="Times New Roman" w:eastAsia="Times New Roman" w:hAnsi="Times New Roman" w:cs="Times New Roman"/>
          <w:b/>
          <w:sz w:val="28"/>
          <w:szCs w:val="28"/>
          <w:lang w:val="en-US"/>
        </w:rPr>
        <w:t xml:space="preserve"> followed by talk with artist Ryan Gander, presented by Lewis Center for the Arts’ Program in </w:t>
      </w:r>
      <w:r w:rsidR="004C4CE4">
        <w:rPr>
          <w:rFonts w:ascii="Times New Roman" w:eastAsia="Times New Roman" w:hAnsi="Times New Roman" w:cs="Times New Roman"/>
          <w:b/>
          <w:sz w:val="28"/>
          <w:szCs w:val="28"/>
          <w:lang w:val="en-US"/>
        </w:rPr>
        <w:t>Visual Arts</w:t>
      </w:r>
    </w:p>
    <w:p w14:paraId="017C6462" w14:textId="77777777" w:rsidR="00EF6BFD" w:rsidRPr="00F90D99" w:rsidRDefault="00EF6BFD" w:rsidP="00EF6BFD">
      <w:pPr>
        <w:pStyle w:val="Normal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C23B55B" w14:textId="77777777" w:rsidR="00EF6BFD" w:rsidRDefault="00EF6BFD" w:rsidP="00EF6BFD">
      <w:pPr>
        <w:pStyle w:val="Normal1"/>
        <w:spacing w:line="240" w:lineRule="auto"/>
        <w:rPr>
          <w:rFonts w:ascii="Helvetica" w:hAnsi="Helvetica" w:cs="Helvetica"/>
          <w:noProof/>
          <w:sz w:val="24"/>
          <w:szCs w:val="24"/>
          <w:lang w:val="en-US"/>
        </w:rPr>
      </w:pPr>
      <w:r w:rsidRPr="00A821A7">
        <w:rPr>
          <w:rFonts w:ascii="Helvetica" w:hAnsi="Helvetica" w:cs="Helvetica"/>
          <w:noProof/>
          <w:sz w:val="24"/>
          <w:szCs w:val="24"/>
          <w:lang w:val="en-US"/>
        </w:rPr>
        <w:t xml:space="preserve"> </w:t>
      </w:r>
      <w:r>
        <w:rPr>
          <w:rFonts w:ascii="Helvetica" w:hAnsi="Helvetica" w:cs="Helvetica"/>
          <w:noProof/>
          <w:sz w:val="24"/>
          <w:szCs w:val="24"/>
          <w:lang w:val="en-US"/>
        </w:rPr>
        <w:drawing>
          <wp:inline distT="0" distB="0" distL="0" distR="0" wp14:anchorId="39988F6A" wp14:editId="2CC2B50B">
            <wp:extent cx="1072217" cy="160739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an_gander_029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3423" cy="1729132"/>
                    </a:xfrm>
                    <a:prstGeom prst="rect">
                      <a:avLst/>
                    </a:prstGeom>
                  </pic:spPr>
                </pic:pic>
              </a:graphicData>
            </a:graphic>
          </wp:inline>
        </w:drawing>
      </w:r>
      <w:r w:rsidR="00A7550E">
        <w:rPr>
          <w:rFonts w:ascii="Helvetica" w:hAnsi="Helvetica" w:cs="Helvetica"/>
          <w:noProof/>
          <w:sz w:val="24"/>
          <w:szCs w:val="24"/>
          <w:lang w:val="en-US"/>
        </w:rPr>
        <w:t xml:space="preserve"> </w:t>
      </w:r>
      <w:r w:rsidR="00A7550E">
        <w:rPr>
          <w:rFonts w:ascii="Helvetica" w:hAnsi="Helvetica" w:cs="Helvetica"/>
          <w:noProof/>
          <w:sz w:val="24"/>
          <w:szCs w:val="24"/>
          <w:lang w:val="en-US"/>
        </w:rPr>
        <w:drawing>
          <wp:inline distT="0" distB="0" distL="0" distR="0" wp14:anchorId="44A8312D" wp14:editId="03735E72">
            <wp:extent cx="2150767" cy="1613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12208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084" cy="1666288"/>
                    </a:xfrm>
                    <a:prstGeom prst="rect">
                      <a:avLst/>
                    </a:prstGeom>
                  </pic:spPr>
                </pic:pic>
              </a:graphicData>
            </a:graphic>
          </wp:inline>
        </w:drawing>
      </w:r>
    </w:p>
    <w:p w14:paraId="20F12EEA" w14:textId="77777777" w:rsidR="004C4CE4" w:rsidRPr="004C4CE4" w:rsidRDefault="00EF6BFD" w:rsidP="004C4CE4">
      <w:pPr>
        <w:pStyle w:val="Normal1"/>
        <w:spacing w:line="240" w:lineRule="auto"/>
        <w:rPr>
          <w:rFonts w:ascii="Times New Roman" w:eastAsia="Times New Roman" w:hAnsi="Times New Roman" w:cs="Times New Roman"/>
          <w:color w:val="auto"/>
          <w:sz w:val="24"/>
          <w:szCs w:val="24"/>
        </w:rPr>
      </w:pPr>
      <w:r w:rsidRPr="004C4CE4">
        <w:rPr>
          <w:rFonts w:ascii="Times New Roman" w:eastAsia="Times New Roman" w:hAnsi="Times New Roman" w:cs="Times New Roman"/>
          <w:color w:val="D75900"/>
          <w:sz w:val="24"/>
          <w:szCs w:val="24"/>
        </w:rPr>
        <w:t>Photo caption</w:t>
      </w:r>
      <w:r w:rsidR="004C4CE4" w:rsidRPr="004C4CE4">
        <w:rPr>
          <w:rFonts w:ascii="Times New Roman" w:eastAsia="Times New Roman" w:hAnsi="Times New Roman" w:cs="Times New Roman"/>
          <w:color w:val="D75900"/>
          <w:sz w:val="24"/>
          <w:szCs w:val="24"/>
        </w:rPr>
        <w:t xml:space="preserve"> 1</w:t>
      </w:r>
      <w:r w:rsidRPr="004C4CE4">
        <w:rPr>
          <w:rFonts w:ascii="Times New Roman" w:eastAsia="Times New Roman" w:hAnsi="Times New Roman" w:cs="Times New Roman"/>
          <w:color w:val="D75900"/>
          <w:sz w:val="24"/>
          <w:szCs w:val="24"/>
        </w:rPr>
        <w:t xml:space="preserve">: </w:t>
      </w:r>
      <w:r w:rsidRPr="004C4CE4">
        <w:rPr>
          <w:rFonts w:ascii="Times New Roman" w:eastAsia="Times New Roman" w:hAnsi="Times New Roman" w:cs="Times New Roman"/>
          <w:color w:val="auto"/>
          <w:sz w:val="24"/>
          <w:szCs w:val="24"/>
        </w:rPr>
        <w:t>A</w:t>
      </w:r>
      <w:r w:rsidR="004C4CE4" w:rsidRPr="004C4CE4">
        <w:rPr>
          <w:rFonts w:ascii="Times New Roman" w:eastAsia="Times New Roman" w:hAnsi="Times New Roman" w:cs="Times New Roman"/>
          <w:color w:val="auto"/>
          <w:sz w:val="24"/>
          <w:szCs w:val="24"/>
        </w:rPr>
        <w:t>rtist and 2019-20 Ho</w:t>
      </w:r>
      <w:r w:rsidR="004C4CE4">
        <w:rPr>
          <w:rFonts w:ascii="Times New Roman" w:eastAsia="Times New Roman" w:hAnsi="Times New Roman" w:cs="Times New Roman"/>
          <w:color w:val="auto"/>
          <w:sz w:val="24"/>
          <w:szCs w:val="24"/>
        </w:rPr>
        <w:t>d</w:t>
      </w:r>
      <w:r w:rsidR="004C4CE4" w:rsidRPr="004C4CE4">
        <w:rPr>
          <w:rFonts w:ascii="Times New Roman" w:eastAsia="Times New Roman" w:hAnsi="Times New Roman" w:cs="Times New Roman"/>
          <w:color w:val="auto"/>
          <w:sz w:val="24"/>
          <w:szCs w:val="24"/>
        </w:rPr>
        <w:t>der Fellow at Princeton Ryan Gander</w:t>
      </w:r>
    </w:p>
    <w:p w14:paraId="5FA19797" w14:textId="32E2E168" w:rsidR="00EF6BFD" w:rsidRPr="004C4CE4" w:rsidRDefault="00087A4E" w:rsidP="004C4CE4">
      <w:pPr>
        <w:pStyle w:val="Normal1"/>
        <w:spacing w:line="240" w:lineRule="auto"/>
        <w:rPr>
          <w:rFonts w:ascii="Times New Roman" w:eastAsia="Times New Roman" w:hAnsi="Times New Roman" w:cs="Times New Roman"/>
          <w:color w:val="auto"/>
          <w:sz w:val="24"/>
          <w:szCs w:val="24"/>
        </w:rPr>
      </w:pPr>
      <w:r w:rsidRPr="004C4CE4">
        <w:rPr>
          <w:rFonts w:ascii="Times New Roman" w:eastAsia="Times New Roman" w:hAnsi="Times New Roman" w:cs="Times New Roman"/>
          <w:color w:val="D75900"/>
          <w:sz w:val="24"/>
          <w:szCs w:val="24"/>
        </w:rPr>
        <w:t xml:space="preserve">Photo caption </w:t>
      </w:r>
      <w:r>
        <w:rPr>
          <w:rFonts w:ascii="Times New Roman" w:eastAsia="Times New Roman" w:hAnsi="Times New Roman" w:cs="Times New Roman"/>
          <w:color w:val="D75900"/>
          <w:sz w:val="24"/>
          <w:szCs w:val="24"/>
        </w:rPr>
        <w:t xml:space="preserve">2: </w:t>
      </w:r>
      <w:bookmarkStart w:id="2" w:name="_GoBack"/>
      <w:bookmarkEnd w:id="2"/>
      <w:r w:rsidR="004C4CE4" w:rsidRPr="004C4CE4">
        <w:rPr>
          <w:rFonts w:ascii="Times New Roman" w:eastAsia="Times New Roman" w:hAnsi="Times New Roman" w:cs="Times New Roman"/>
          <w:color w:val="auto"/>
          <w:sz w:val="24"/>
          <w:szCs w:val="24"/>
        </w:rPr>
        <w:t>S</w:t>
      </w:r>
      <w:r w:rsidR="00EF6BFD" w:rsidRPr="004C4CE4">
        <w:rPr>
          <w:rFonts w:ascii="Times New Roman" w:eastAsia="Times New Roman" w:hAnsi="Times New Roman" w:cs="Times New Roman"/>
          <w:color w:val="auto"/>
          <w:sz w:val="24"/>
          <w:szCs w:val="24"/>
        </w:rPr>
        <w:t xml:space="preserve">till from </w:t>
      </w:r>
      <w:r w:rsidR="004C4CE4" w:rsidRPr="004068C2">
        <w:rPr>
          <w:rFonts w:ascii="Times New Roman" w:eastAsia="Times New Roman" w:hAnsi="Times New Roman" w:cs="Times New Roman"/>
          <w:i/>
          <w:iCs/>
          <w:color w:val="auto"/>
          <w:sz w:val="24"/>
          <w:szCs w:val="24"/>
        </w:rPr>
        <w:t>Me, My Selfi</w:t>
      </w:r>
      <w:r>
        <w:rPr>
          <w:rFonts w:ascii="Times New Roman" w:eastAsia="Times New Roman" w:hAnsi="Times New Roman" w:cs="Times New Roman"/>
          <w:i/>
          <w:iCs/>
          <w:color w:val="auto"/>
          <w:sz w:val="24"/>
          <w:szCs w:val="24"/>
        </w:rPr>
        <w:t>e</w:t>
      </w:r>
      <w:r w:rsidR="004C4CE4" w:rsidRPr="004068C2">
        <w:rPr>
          <w:rFonts w:ascii="Times New Roman" w:eastAsia="Times New Roman" w:hAnsi="Times New Roman" w:cs="Times New Roman"/>
          <w:i/>
          <w:iCs/>
          <w:color w:val="auto"/>
          <w:sz w:val="24"/>
          <w:szCs w:val="24"/>
        </w:rPr>
        <w:t xml:space="preserve"> and I</w:t>
      </w:r>
    </w:p>
    <w:p w14:paraId="5541767A" w14:textId="27591B13" w:rsidR="00EF6BFD" w:rsidRDefault="00EF6BFD" w:rsidP="00EF6BFD">
      <w:pPr>
        <w:pStyle w:val="Normal1"/>
        <w:spacing w:line="240" w:lineRule="auto"/>
        <w:rPr>
          <w:rFonts w:ascii="Times New Roman" w:eastAsia="Times New Roman" w:hAnsi="Times New Roman" w:cs="Times New Roman"/>
          <w:color w:val="D75900"/>
          <w:sz w:val="24"/>
          <w:szCs w:val="24"/>
        </w:rPr>
      </w:pPr>
      <w:r w:rsidRPr="004C4CE4">
        <w:rPr>
          <w:rFonts w:ascii="Times New Roman" w:eastAsia="Times New Roman" w:hAnsi="Times New Roman" w:cs="Times New Roman"/>
          <w:color w:val="C45911" w:themeColor="accent2" w:themeShade="BF"/>
          <w:sz w:val="24"/>
          <w:szCs w:val="24"/>
        </w:rPr>
        <w:t>Photo credit</w:t>
      </w:r>
      <w:r w:rsidR="004C4CE4" w:rsidRPr="004C4CE4">
        <w:rPr>
          <w:rFonts w:ascii="Times New Roman" w:eastAsia="Times New Roman" w:hAnsi="Times New Roman" w:cs="Times New Roman"/>
          <w:color w:val="C45911" w:themeColor="accent2" w:themeShade="BF"/>
          <w:sz w:val="24"/>
          <w:szCs w:val="24"/>
        </w:rPr>
        <w:t xml:space="preserve"> 1&amp;2</w:t>
      </w:r>
      <w:r w:rsidRPr="004C4CE4">
        <w:rPr>
          <w:rFonts w:ascii="Times New Roman" w:eastAsia="Times New Roman" w:hAnsi="Times New Roman" w:cs="Times New Roman"/>
          <w:color w:val="C45911" w:themeColor="accent2" w:themeShade="BF"/>
          <w:sz w:val="24"/>
          <w:szCs w:val="24"/>
        </w:rPr>
        <w:t xml:space="preserve">: </w:t>
      </w:r>
      <w:r w:rsidR="008614E0">
        <w:rPr>
          <w:rFonts w:ascii="Times New Roman" w:eastAsia="Times New Roman" w:hAnsi="Times New Roman" w:cs="Times New Roman"/>
          <w:color w:val="auto"/>
          <w:sz w:val="24"/>
          <w:szCs w:val="24"/>
        </w:rPr>
        <w:t>Photo by Tom Mannion; Photo courtesy</w:t>
      </w:r>
      <w:r w:rsidR="004068C2">
        <w:rPr>
          <w:rFonts w:ascii="Times New Roman" w:eastAsia="Times New Roman" w:hAnsi="Times New Roman" w:cs="Times New Roman"/>
          <w:color w:val="auto"/>
          <w:sz w:val="24"/>
          <w:szCs w:val="24"/>
        </w:rPr>
        <w:t xml:space="preserve"> Swan Films</w:t>
      </w:r>
    </w:p>
    <w:p w14:paraId="4B6AF6CB" w14:textId="77777777" w:rsidR="00EF6BFD" w:rsidRDefault="00EF6BFD" w:rsidP="00EF6BFD">
      <w:pPr>
        <w:pStyle w:val="Normal1"/>
        <w:spacing w:line="240" w:lineRule="auto"/>
        <w:rPr>
          <w:rFonts w:ascii="Times New Roman" w:eastAsia="Times New Roman" w:hAnsi="Times New Roman" w:cs="Times New Roman"/>
          <w:color w:val="D75900"/>
          <w:sz w:val="24"/>
          <w:szCs w:val="24"/>
        </w:rPr>
      </w:pPr>
    </w:p>
    <w:p w14:paraId="618AA6BB" w14:textId="77777777" w:rsidR="00EF6BFD" w:rsidRPr="00A7550E" w:rsidRDefault="00EF6BFD" w:rsidP="00EF6BFD">
      <w:pPr>
        <w:pStyle w:val="Normal1"/>
        <w:spacing w:line="240" w:lineRule="auto"/>
        <w:rPr>
          <w:rFonts w:ascii="Times New Roman" w:eastAsia="Times New Roman" w:hAnsi="Times New Roman" w:cs="Times New Roman"/>
          <w:b/>
          <w:sz w:val="24"/>
          <w:szCs w:val="24"/>
          <w:highlight w:val="white"/>
          <w:lang w:val="en-US"/>
        </w:rPr>
      </w:pPr>
      <w:r>
        <w:rPr>
          <w:rFonts w:ascii="Times New Roman" w:eastAsia="Times New Roman" w:hAnsi="Times New Roman" w:cs="Times New Roman"/>
          <w:color w:val="D75900"/>
          <w:sz w:val="24"/>
          <w:szCs w:val="24"/>
        </w:rPr>
        <w:t>What</w:t>
      </w:r>
      <w:r w:rsidR="004C4CE4">
        <w:rPr>
          <w:rFonts w:ascii="Times New Roman" w:eastAsia="Times New Roman" w:hAnsi="Times New Roman" w:cs="Times New Roman"/>
          <w:color w:val="D75900"/>
          <w:sz w:val="24"/>
          <w:szCs w:val="24"/>
        </w:rPr>
        <w:t>/Who</w:t>
      </w:r>
      <w:r>
        <w:rPr>
          <w:rFonts w:ascii="Times New Roman" w:eastAsia="Times New Roman" w:hAnsi="Times New Roman" w:cs="Times New Roman"/>
          <w:color w:val="D75900"/>
          <w:sz w:val="24"/>
          <w:szCs w:val="24"/>
        </w:rPr>
        <w:t xml:space="preserve">: </w:t>
      </w:r>
      <w:r w:rsidR="00A7550E" w:rsidRPr="00A7550E">
        <w:rPr>
          <w:rFonts w:ascii="Times New Roman" w:eastAsia="Times New Roman" w:hAnsi="Times New Roman" w:cs="Times New Roman"/>
          <w:sz w:val="24"/>
          <w:szCs w:val="24"/>
          <w:highlight w:val="white"/>
          <w:lang w:val="en-US"/>
        </w:rPr>
        <w:t xml:space="preserve">Screening </w:t>
      </w:r>
      <w:r w:rsidR="00A7550E" w:rsidRPr="004C4CE4">
        <w:rPr>
          <w:rFonts w:ascii="Times New Roman" w:eastAsia="Times New Roman" w:hAnsi="Times New Roman" w:cs="Times New Roman"/>
          <w:sz w:val="24"/>
          <w:szCs w:val="24"/>
          <w:highlight w:val="white"/>
          <w:lang w:val="en-US"/>
        </w:rPr>
        <w:t xml:space="preserve">of </w:t>
      </w:r>
      <w:r w:rsidR="00A7550E" w:rsidRPr="00A7550E">
        <w:rPr>
          <w:rFonts w:ascii="Times New Roman" w:eastAsia="Times New Roman" w:hAnsi="Times New Roman" w:cs="Times New Roman"/>
          <w:i/>
          <w:iCs/>
          <w:sz w:val="24"/>
          <w:szCs w:val="24"/>
          <w:highlight w:val="white"/>
          <w:lang w:val="en-US"/>
        </w:rPr>
        <w:t>Me, My Selfie and I</w:t>
      </w:r>
      <w:r w:rsidR="00A7550E" w:rsidRPr="00A7550E">
        <w:rPr>
          <w:rFonts w:ascii="Times New Roman" w:eastAsia="Times New Roman" w:hAnsi="Times New Roman" w:cs="Times New Roman"/>
          <w:sz w:val="24"/>
          <w:szCs w:val="24"/>
          <w:highlight w:val="white"/>
          <w:lang w:val="en-US"/>
        </w:rPr>
        <w:t xml:space="preserve"> followed by </w:t>
      </w:r>
      <w:r w:rsidR="004C4CE4">
        <w:rPr>
          <w:rFonts w:ascii="Times New Roman" w:eastAsia="Times New Roman" w:hAnsi="Times New Roman" w:cs="Times New Roman"/>
          <w:sz w:val="24"/>
          <w:szCs w:val="24"/>
          <w:highlight w:val="white"/>
          <w:lang w:val="en-US"/>
        </w:rPr>
        <w:t xml:space="preserve">a </w:t>
      </w:r>
      <w:r w:rsidR="00A7550E" w:rsidRPr="00A7550E">
        <w:rPr>
          <w:rFonts w:ascii="Times New Roman" w:eastAsia="Times New Roman" w:hAnsi="Times New Roman" w:cs="Times New Roman"/>
          <w:sz w:val="24"/>
          <w:szCs w:val="24"/>
          <w:highlight w:val="white"/>
          <w:lang w:val="en-US"/>
        </w:rPr>
        <w:t>talk with artist Ryan Gander</w:t>
      </w:r>
      <w:r w:rsidR="004C4CE4">
        <w:rPr>
          <w:rFonts w:ascii="Times New Roman" w:eastAsia="Times New Roman" w:hAnsi="Times New Roman" w:cs="Times New Roman"/>
          <w:sz w:val="24"/>
          <w:szCs w:val="24"/>
          <w:highlight w:val="white"/>
          <w:lang w:val="en-US"/>
        </w:rPr>
        <w:t xml:space="preserve"> moderated by faculty member David </w:t>
      </w:r>
      <w:proofErr w:type="spellStart"/>
      <w:r w:rsidR="004C4CE4">
        <w:rPr>
          <w:rFonts w:ascii="Times New Roman" w:eastAsia="Times New Roman" w:hAnsi="Times New Roman" w:cs="Times New Roman"/>
          <w:sz w:val="24"/>
          <w:szCs w:val="24"/>
          <w:highlight w:val="white"/>
          <w:lang w:val="en-US"/>
        </w:rPr>
        <w:t>Reinfurt</w:t>
      </w:r>
      <w:proofErr w:type="spellEnd"/>
      <w:r w:rsidR="00A7550E" w:rsidRPr="00A7550E">
        <w:rPr>
          <w:rFonts w:ascii="Times New Roman" w:eastAsia="Times New Roman" w:hAnsi="Times New Roman" w:cs="Times New Roman"/>
          <w:sz w:val="24"/>
          <w:szCs w:val="24"/>
          <w:highlight w:val="white"/>
          <w:lang w:val="en-US"/>
        </w:rPr>
        <w:t xml:space="preserve">, presented by Lewis Center for the Arts’ Program in </w:t>
      </w:r>
      <w:r w:rsidR="004C4CE4">
        <w:rPr>
          <w:rFonts w:ascii="Times New Roman" w:eastAsia="Times New Roman" w:hAnsi="Times New Roman" w:cs="Times New Roman"/>
          <w:sz w:val="24"/>
          <w:szCs w:val="24"/>
          <w:highlight w:val="white"/>
          <w:lang w:val="en-US"/>
        </w:rPr>
        <w:t>Visual Arts</w:t>
      </w:r>
    </w:p>
    <w:p w14:paraId="1F2B3DBC" w14:textId="77777777" w:rsidR="00EF6BFD" w:rsidRDefault="00EF6BFD" w:rsidP="004C4CE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D75900"/>
          <w:sz w:val="24"/>
          <w:szCs w:val="24"/>
        </w:rPr>
        <w:t>When:</w:t>
      </w:r>
      <w:r>
        <w:rPr>
          <w:rFonts w:ascii="Times New Roman" w:eastAsia="Times New Roman" w:hAnsi="Times New Roman" w:cs="Times New Roman"/>
          <w:sz w:val="24"/>
          <w:szCs w:val="24"/>
        </w:rPr>
        <w:t xml:space="preserve"> </w:t>
      </w:r>
      <w:r w:rsidR="00A7550E">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w:t>
      </w:r>
      <w:r w:rsidR="00A7550E">
        <w:rPr>
          <w:rFonts w:ascii="Times New Roman" w:eastAsia="Times New Roman" w:hAnsi="Times New Roman" w:cs="Times New Roman"/>
          <w:sz w:val="24"/>
          <w:szCs w:val="24"/>
        </w:rPr>
        <w:t>Dec</w:t>
      </w:r>
      <w:r>
        <w:rPr>
          <w:rFonts w:ascii="Times New Roman" w:eastAsia="Times New Roman" w:hAnsi="Times New Roman" w:cs="Times New Roman"/>
          <w:sz w:val="24"/>
          <w:szCs w:val="24"/>
        </w:rPr>
        <w:t xml:space="preserve">ember </w:t>
      </w:r>
      <w:r w:rsidR="0028044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7:</w:t>
      </w:r>
      <w:r w:rsidR="0028044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  </w:t>
      </w:r>
    </w:p>
    <w:p w14:paraId="58EC1B0E" w14:textId="77777777" w:rsidR="004C4CE4" w:rsidRDefault="00EF6BFD" w:rsidP="00EF6BF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D75900"/>
          <w:sz w:val="24"/>
          <w:szCs w:val="24"/>
        </w:rPr>
        <w:t>Where:</w:t>
      </w:r>
      <w:r>
        <w:rPr>
          <w:rFonts w:ascii="Times New Roman" w:eastAsia="Times New Roman" w:hAnsi="Times New Roman" w:cs="Times New Roman"/>
          <w:sz w:val="24"/>
          <w:szCs w:val="24"/>
        </w:rPr>
        <w:t xml:space="preserve"> </w:t>
      </w:r>
      <w:r w:rsidR="00280449" w:rsidRPr="00280449">
        <w:rPr>
          <w:rFonts w:ascii="Times New Roman" w:eastAsia="Times New Roman" w:hAnsi="Times New Roman" w:cs="Times New Roman"/>
          <w:sz w:val="24"/>
          <w:szCs w:val="24"/>
        </w:rPr>
        <w:t>James Stewart Film Theater at 185 Nassau St</w:t>
      </w:r>
      <w:r w:rsidR="0048670B">
        <w:rPr>
          <w:rFonts w:ascii="Times New Roman" w:eastAsia="Times New Roman" w:hAnsi="Times New Roman" w:cs="Times New Roman"/>
          <w:sz w:val="24"/>
          <w:szCs w:val="24"/>
        </w:rPr>
        <w:t>.</w:t>
      </w:r>
      <w:r w:rsidR="00280449" w:rsidRPr="00280449">
        <w:rPr>
          <w:rFonts w:ascii="Times New Roman" w:eastAsia="Times New Roman" w:hAnsi="Times New Roman" w:cs="Times New Roman"/>
          <w:sz w:val="24"/>
          <w:szCs w:val="24"/>
        </w:rPr>
        <w:t xml:space="preserve"> on the Princeton University campus</w:t>
      </w:r>
    </w:p>
    <w:p w14:paraId="74D6C60B" w14:textId="77777777" w:rsidR="00EF6BFD" w:rsidRPr="004C4CE4" w:rsidRDefault="004C4CE4" w:rsidP="00EF6BFD">
      <w:pPr>
        <w:pStyle w:val="Normal1"/>
        <w:spacing w:line="240" w:lineRule="auto"/>
        <w:rPr>
          <w:rFonts w:ascii="Times New Roman" w:eastAsia="Times New Roman" w:hAnsi="Times New Roman" w:cs="Times New Roman"/>
          <w:color w:val="C45911" w:themeColor="accent2" w:themeShade="BF"/>
          <w:sz w:val="24"/>
          <w:szCs w:val="24"/>
        </w:rPr>
      </w:pPr>
      <w:r w:rsidRPr="004C4CE4">
        <w:rPr>
          <w:rFonts w:ascii="Times New Roman" w:eastAsia="Times New Roman" w:hAnsi="Times New Roman" w:cs="Times New Roman"/>
          <w:color w:val="C45911" w:themeColor="accent2" w:themeShade="BF"/>
          <w:sz w:val="24"/>
          <w:szCs w:val="24"/>
        </w:rPr>
        <w:t>Free and open to the public</w:t>
      </w:r>
      <w:r w:rsidR="00EF6BFD" w:rsidRPr="004C4CE4">
        <w:rPr>
          <w:rFonts w:ascii="Times New Roman" w:eastAsia="Times New Roman" w:hAnsi="Times New Roman" w:cs="Times New Roman"/>
          <w:color w:val="C45911" w:themeColor="accent2" w:themeShade="BF"/>
          <w:sz w:val="24"/>
          <w:szCs w:val="24"/>
        </w:rPr>
        <w:t xml:space="preserve">  </w:t>
      </w:r>
    </w:p>
    <w:p w14:paraId="6E788BA7" w14:textId="77777777" w:rsidR="00EF6BFD" w:rsidRDefault="00EF6BFD" w:rsidP="00EF6BF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928905" w14:textId="77777777" w:rsidR="00EF6BFD" w:rsidRDefault="00EF6BFD" w:rsidP="00EF6BFD">
      <w:pPr>
        <w:pStyle w:val="Normal1"/>
        <w:spacing w:line="360" w:lineRule="auto"/>
        <w:rPr>
          <w:rFonts w:ascii="Times New Roman" w:eastAsia="Times New Roman" w:hAnsi="Times New Roman" w:cs="Times New Roman"/>
          <w:sz w:val="24"/>
          <w:szCs w:val="24"/>
        </w:rPr>
      </w:pPr>
    </w:p>
    <w:p w14:paraId="0D9F4855" w14:textId="08541346" w:rsidR="0090704D" w:rsidRDefault="00EF6BFD" w:rsidP="007614FD">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(Princeton, N.J.) </w:t>
      </w:r>
      <w:r w:rsidR="00280449">
        <w:rPr>
          <w:rFonts w:ascii="Times New Roman" w:eastAsia="Times New Roman" w:hAnsi="Times New Roman" w:cs="Times New Roman"/>
          <w:sz w:val="24"/>
          <w:szCs w:val="24"/>
        </w:rPr>
        <w:t xml:space="preserve">On Friday, December 6, </w:t>
      </w:r>
      <w:r>
        <w:rPr>
          <w:rFonts w:ascii="Times New Roman" w:eastAsia="Times New Roman" w:hAnsi="Times New Roman" w:cs="Times New Roman"/>
          <w:sz w:val="24"/>
          <w:szCs w:val="24"/>
        </w:rPr>
        <w:t>the Lewis Center for the Arts</w:t>
      </w:r>
      <w:r w:rsidR="004C4CE4">
        <w:rPr>
          <w:rFonts w:ascii="Times New Roman" w:eastAsia="Times New Roman" w:hAnsi="Times New Roman" w:cs="Times New Roman"/>
          <w:sz w:val="24"/>
          <w:szCs w:val="24"/>
        </w:rPr>
        <w:t>’ Program in Visual Arts</w:t>
      </w:r>
      <w:r>
        <w:rPr>
          <w:rFonts w:ascii="Times New Roman" w:eastAsia="Times New Roman" w:hAnsi="Times New Roman" w:cs="Times New Roman"/>
          <w:sz w:val="24"/>
          <w:szCs w:val="24"/>
        </w:rPr>
        <w:t xml:space="preserve"> at Princeton University will present a screening of the </w:t>
      </w:r>
      <w:r w:rsidR="00280449">
        <w:rPr>
          <w:rFonts w:ascii="Times New Roman" w:eastAsia="Times New Roman" w:hAnsi="Times New Roman" w:cs="Times New Roman"/>
          <w:sz w:val="24"/>
          <w:szCs w:val="24"/>
        </w:rPr>
        <w:t>documentary film</w:t>
      </w:r>
      <w:r w:rsidR="004C4CE4">
        <w:rPr>
          <w:rFonts w:ascii="Times New Roman" w:eastAsia="Times New Roman" w:hAnsi="Times New Roman" w:cs="Times New Roman"/>
          <w:sz w:val="24"/>
          <w:szCs w:val="24"/>
        </w:rPr>
        <w:t xml:space="preserve">, </w:t>
      </w:r>
      <w:r w:rsidR="004C4CE4" w:rsidRPr="004C4CE4">
        <w:rPr>
          <w:rFonts w:ascii="Times New Roman" w:eastAsia="Times New Roman" w:hAnsi="Times New Roman" w:cs="Times New Roman"/>
          <w:i/>
          <w:iCs/>
          <w:sz w:val="24"/>
          <w:szCs w:val="24"/>
        </w:rPr>
        <w:t xml:space="preserve">Me, My Selfie </w:t>
      </w:r>
      <w:r w:rsidR="004C4CE4" w:rsidRPr="004C4CE4">
        <w:rPr>
          <w:rFonts w:ascii="Times New Roman" w:eastAsia="Times New Roman" w:hAnsi="Times New Roman" w:cs="Times New Roman"/>
          <w:i/>
          <w:iCs/>
          <w:sz w:val="24"/>
          <w:szCs w:val="24"/>
        </w:rPr>
        <w:lastRenderedPageBreak/>
        <w:t>and I</w:t>
      </w:r>
      <w:r w:rsidR="004C4CE4">
        <w:rPr>
          <w:rFonts w:ascii="Times New Roman" w:eastAsia="Times New Roman" w:hAnsi="Times New Roman" w:cs="Times New Roman"/>
          <w:sz w:val="24"/>
          <w:szCs w:val="24"/>
        </w:rPr>
        <w:t xml:space="preserve">, at 7:00 p.m. </w:t>
      </w:r>
      <w:r>
        <w:rPr>
          <w:rFonts w:ascii="Times New Roman" w:eastAsia="Times New Roman" w:hAnsi="Times New Roman" w:cs="Times New Roman"/>
          <w:sz w:val="24"/>
          <w:szCs w:val="24"/>
        </w:rPr>
        <w:t xml:space="preserve">at the </w:t>
      </w:r>
      <w:r w:rsidR="00280449">
        <w:rPr>
          <w:rFonts w:ascii="Times New Roman" w:eastAsia="Times New Roman" w:hAnsi="Times New Roman" w:cs="Times New Roman"/>
          <w:sz w:val="24"/>
          <w:szCs w:val="24"/>
        </w:rPr>
        <w:t xml:space="preserve">James Stewart Theater </w:t>
      </w:r>
      <w:r w:rsidR="004C4CE4">
        <w:rPr>
          <w:rFonts w:ascii="Times New Roman" w:eastAsia="Times New Roman" w:hAnsi="Times New Roman" w:cs="Times New Roman"/>
          <w:sz w:val="24"/>
          <w:szCs w:val="24"/>
        </w:rPr>
        <w:t xml:space="preserve">at 185 Nassau Street </w:t>
      </w:r>
      <w:r w:rsidR="00280449">
        <w:rPr>
          <w:rFonts w:ascii="Times New Roman" w:eastAsia="Times New Roman" w:hAnsi="Times New Roman" w:cs="Times New Roman"/>
          <w:sz w:val="24"/>
          <w:szCs w:val="24"/>
        </w:rPr>
        <w:t xml:space="preserve">on the Princeton University </w:t>
      </w:r>
      <w:r w:rsidR="0048670B">
        <w:rPr>
          <w:rFonts w:ascii="Times New Roman" w:eastAsia="Times New Roman" w:hAnsi="Times New Roman" w:cs="Times New Roman"/>
          <w:sz w:val="24"/>
          <w:szCs w:val="24"/>
        </w:rPr>
        <w:t>c</w:t>
      </w:r>
      <w:r w:rsidR="00280449">
        <w:rPr>
          <w:rFonts w:ascii="Times New Roman" w:eastAsia="Times New Roman" w:hAnsi="Times New Roman" w:cs="Times New Roman"/>
          <w:sz w:val="24"/>
          <w:szCs w:val="24"/>
        </w:rPr>
        <w:t>ampus</w:t>
      </w:r>
      <w:r>
        <w:rPr>
          <w:rFonts w:ascii="Times New Roman" w:eastAsia="Times New Roman" w:hAnsi="Times New Roman" w:cs="Times New Roman"/>
          <w:sz w:val="24"/>
          <w:szCs w:val="24"/>
        </w:rPr>
        <w:t xml:space="preserve">. </w:t>
      </w:r>
      <w:r w:rsidR="004C4CE4">
        <w:rPr>
          <w:rFonts w:ascii="Times New Roman" w:eastAsia="Times New Roman" w:hAnsi="Times New Roman" w:cs="Times New Roman"/>
          <w:sz w:val="24"/>
          <w:szCs w:val="24"/>
        </w:rPr>
        <w:t>The film</w:t>
      </w:r>
      <w:r w:rsidR="007614FD">
        <w:rPr>
          <w:rFonts w:ascii="Times New Roman" w:eastAsia="Times New Roman" w:hAnsi="Times New Roman" w:cs="Times New Roman"/>
          <w:sz w:val="24"/>
          <w:szCs w:val="24"/>
        </w:rPr>
        <w:t xml:space="preserve">, directed and produced </w:t>
      </w:r>
      <w:r w:rsidR="004C4CE4">
        <w:rPr>
          <w:rFonts w:ascii="Times New Roman" w:eastAsia="Times New Roman" w:hAnsi="Times New Roman" w:cs="Times New Roman"/>
          <w:sz w:val="24"/>
          <w:szCs w:val="24"/>
        </w:rPr>
        <w:t>by Sam Anthony</w:t>
      </w:r>
      <w:r w:rsidR="007614FD">
        <w:rPr>
          <w:rFonts w:ascii="Times New Roman" w:eastAsia="Times New Roman" w:hAnsi="Times New Roman" w:cs="Times New Roman"/>
          <w:sz w:val="24"/>
          <w:szCs w:val="24"/>
        </w:rPr>
        <w:t>,</w:t>
      </w:r>
      <w:r w:rsidR="004C4CE4">
        <w:rPr>
          <w:rFonts w:ascii="Times New Roman" w:eastAsia="Times New Roman" w:hAnsi="Times New Roman" w:cs="Times New Roman"/>
          <w:sz w:val="24"/>
          <w:szCs w:val="24"/>
        </w:rPr>
        <w:t xml:space="preserve"> focuses on </w:t>
      </w:r>
      <w:r w:rsidR="0048670B" w:rsidRPr="004C4CE4">
        <w:rPr>
          <w:rFonts w:ascii="Times New Roman" w:eastAsia="Times New Roman" w:hAnsi="Times New Roman" w:cs="Times New Roman"/>
          <w:sz w:val="24"/>
          <w:szCs w:val="24"/>
          <w:lang w:val="en-US"/>
        </w:rPr>
        <w:t>celebrated</w:t>
      </w:r>
      <w:r w:rsidR="004C4CE4" w:rsidRPr="004C4CE4">
        <w:rPr>
          <w:rFonts w:ascii="Times New Roman" w:eastAsia="Times New Roman" w:hAnsi="Times New Roman" w:cs="Times New Roman"/>
          <w:sz w:val="24"/>
          <w:szCs w:val="24"/>
          <w:lang w:val="en-US"/>
        </w:rPr>
        <w:t xml:space="preserve"> conceptual artist and 2019-20 Hodder Fellow at Princeton Ryan Gander</w:t>
      </w:r>
      <w:r w:rsidR="004C4CE4">
        <w:rPr>
          <w:rFonts w:ascii="Times New Roman" w:eastAsia="Times New Roman" w:hAnsi="Times New Roman" w:cs="Times New Roman"/>
          <w:sz w:val="24"/>
          <w:szCs w:val="24"/>
          <w:lang w:val="en-US"/>
        </w:rPr>
        <w:t>, who</w:t>
      </w:r>
      <w:r w:rsidR="004C4CE4" w:rsidRPr="004C4CE4">
        <w:rPr>
          <w:rFonts w:ascii="Times New Roman" w:eastAsia="Times New Roman" w:hAnsi="Times New Roman" w:cs="Times New Roman"/>
          <w:sz w:val="24"/>
          <w:szCs w:val="24"/>
          <w:lang w:val="en-US"/>
        </w:rPr>
        <w:t xml:space="preserve"> reckons that nothing symbolizes the times we live in better than the selfie</w:t>
      </w:r>
      <w:r w:rsidR="004C4CE4">
        <w:rPr>
          <w:rFonts w:ascii="Times New Roman" w:eastAsia="Times New Roman" w:hAnsi="Times New Roman" w:cs="Times New Roman"/>
          <w:sz w:val="24"/>
          <w:szCs w:val="24"/>
          <w:lang w:val="en-US"/>
        </w:rPr>
        <w:t xml:space="preserve">, </w:t>
      </w:r>
      <w:r w:rsidR="007614FD">
        <w:rPr>
          <w:rFonts w:ascii="Times New Roman" w:eastAsia="Times New Roman" w:hAnsi="Times New Roman" w:cs="Times New Roman"/>
          <w:sz w:val="24"/>
          <w:szCs w:val="24"/>
          <w:lang w:val="en-US"/>
        </w:rPr>
        <w:t>the roo</w:t>
      </w:r>
      <w:r w:rsidR="004C4CE4">
        <w:rPr>
          <w:rFonts w:ascii="Times New Roman" w:eastAsia="Times New Roman" w:hAnsi="Times New Roman" w:cs="Times New Roman"/>
          <w:sz w:val="24"/>
          <w:szCs w:val="24"/>
          <w:lang w:val="en-US"/>
        </w:rPr>
        <w:t xml:space="preserve">ts </w:t>
      </w:r>
      <w:r w:rsidR="007614FD">
        <w:rPr>
          <w:rFonts w:ascii="Times New Roman" w:eastAsia="Times New Roman" w:hAnsi="Times New Roman" w:cs="Times New Roman"/>
          <w:sz w:val="24"/>
          <w:szCs w:val="24"/>
          <w:lang w:val="en-US"/>
        </w:rPr>
        <w:t xml:space="preserve">of which surprisingly </w:t>
      </w:r>
      <w:r w:rsidR="004C4CE4">
        <w:rPr>
          <w:rFonts w:ascii="Times New Roman" w:eastAsia="Times New Roman" w:hAnsi="Times New Roman" w:cs="Times New Roman"/>
          <w:sz w:val="24"/>
          <w:szCs w:val="24"/>
          <w:lang w:val="en-US"/>
        </w:rPr>
        <w:t>go back hundreds of years before smartphones</w:t>
      </w:r>
      <w:r w:rsidR="004C4CE4" w:rsidRPr="004C4CE4">
        <w:rPr>
          <w:rFonts w:ascii="Times New Roman" w:eastAsia="Times New Roman" w:hAnsi="Times New Roman" w:cs="Times New Roman"/>
          <w:sz w:val="24"/>
          <w:szCs w:val="24"/>
          <w:lang w:val="en-US"/>
        </w:rPr>
        <w:t>.</w:t>
      </w:r>
      <w:r w:rsidR="007614FD">
        <w:rPr>
          <w:rFonts w:ascii="Times New Roman" w:eastAsia="Times New Roman" w:hAnsi="Times New Roman" w:cs="Times New Roman"/>
          <w:sz w:val="24"/>
          <w:szCs w:val="24"/>
          <w:lang w:val="en-US"/>
        </w:rPr>
        <w:t xml:space="preserve"> </w:t>
      </w:r>
      <w:r w:rsidR="00F5753F">
        <w:rPr>
          <w:rFonts w:ascii="Times New Roman" w:eastAsia="Times New Roman" w:hAnsi="Times New Roman" w:cs="Times New Roman"/>
          <w:sz w:val="24"/>
          <w:szCs w:val="24"/>
        </w:rPr>
        <w:t>A talk with the artist</w:t>
      </w:r>
      <w:r w:rsidR="007614FD">
        <w:rPr>
          <w:rFonts w:ascii="Times New Roman" w:eastAsia="Times New Roman" w:hAnsi="Times New Roman" w:cs="Times New Roman"/>
          <w:sz w:val="24"/>
          <w:szCs w:val="24"/>
        </w:rPr>
        <w:t>,</w:t>
      </w:r>
      <w:r w:rsidR="00F5753F">
        <w:rPr>
          <w:rFonts w:ascii="Times New Roman" w:eastAsia="Times New Roman" w:hAnsi="Times New Roman" w:cs="Times New Roman"/>
          <w:sz w:val="24"/>
          <w:szCs w:val="24"/>
        </w:rPr>
        <w:t xml:space="preserve"> </w:t>
      </w:r>
      <w:r w:rsidR="004C4CE4">
        <w:rPr>
          <w:rFonts w:ascii="Times New Roman" w:eastAsia="Times New Roman" w:hAnsi="Times New Roman" w:cs="Times New Roman"/>
          <w:sz w:val="24"/>
          <w:szCs w:val="24"/>
        </w:rPr>
        <w:t xml:space="preserve">moderated by faculty member David </w:t>
      </w:r>
      <w:proofErr w:type="spellStart"/>
      <w:r w:rsidR="004C4CE4">
        <w:rPr>
          <w:rFonts w:ascii="Times New Roman" w:eastAsia="Times New Roman" w:hAnsi="Times New Roman" w:cs="Times New Roman"/>
          <w:sz w:val="24"/>
          <w:szCs w:val="24"/>
        </w:rPr>
        <w:t>Reinfurt</w:t>
      </w:r>
      <w:proofErr w:type="spellEnd"/>
      <w:r w:rsidR="007614FD">
        <w:rPr>
          <w:rFonts w:ascii="Times New Roman" w:eastAsia="Times New Roman" w:hAnsi="Times New Roman" w:cs="Times New Roman"/>
          <w:sz w:val="24"/>
          <w:szCs w:val="24"/>
        </w:rPr>
        <w:t>,</w:t>
      </w:r>
      <w:r w:rsidR="004C4CE4">
        <w:rPr>
          <w:rFonts w:ascii="Times New Roman" w:eastAsia="Times New Roman" w:hAnsi="Times New Roman" w:cs="Times New Roman"/>
          <w:sz w:val="24"/>
          <w:szCs w:val="24"/>
        </w:rPr>
        <w:t xml:space="preserve"> </w:t>
      </w:r>
      <w:r w:rsidR="00F5753F">
        <w:rPr>
          <w:rFonts w:ascii="Times New Roman" w:eastAsia="Times New Roman" w:hAnsi="Times New Roman" w:cs="Times New Roman"/>
          <w:sz w:val="24"/>
          <w:szCs w:val="24"/>
        </w:rPr>
        <w:t xml:space="preserve">will follow </w:t>
      </w:r>
      <w:r w:rsidR="0090704D">
        <w:rPr>
          <w:rFonts w:ascii="Times New Roman" w:eastAsia="Times New Roman" w:hAnsi="Times New Roman" w:cs="Times New Roman"/>
          <w:sz w:val="24"/>
          <w:szCs w:val="24"/>
        </w:rPr>
        <w:t>the screening.</w:t>
      </w:r>
      <w:r w:rsidR="004C4CE4">
        <w:rPr>
          <w:rFonts w:ascii="Times New Roman" w:eastAsia="Times New Roman" w:hAnsi="Times New Roman" w:cs="Times New Roman"/>
          <w:sz w:val="24"/>
          <w:szCs w:val="24"/>
        </w:rPr>
        <w:t xml:space="preserve"> The event is free and open to the public</w:t>
      </w:r>
      <w:r w:rsidR="00EA3345">
        <w:rPr>
          <w:rFonts w:ascii="Times New Roman" w:eastAsia="Times New Roman" w:hAnsi="Times New Roman" w:cs="Times New Roman"/>
          <w:sz w:val="24"/>
          <w:szCs w:val="24"/>
        </w:rPr>
        <w:t>.</w:t>
      </w:r>
    </w:p>
    <w:p w14:paraId="32A68B3E" w14:textId="77777777" w:rsidR="0090704D" w:rsidRDefault="0090704D" w:rsidP="00EF6BFD">
      <w:pPr>
        <w:pStyle w:val="Normal1"/>
        <w:spacing w:line="360" w:lineRule="auto"/>
        <w:rPr>
          <w:rFonts w:ascii="Times New Roman" w:eastAsia="Times New Roman" w:hAnsi="Times New Roman" w:cs="Times New Roman"/>
          <w:sz w:val="24"/>
          <w:szCs w:val="24"/>
        </w:rPr>
      </w:pPr>
    </w:p>
    <w:p w14:paraId="3A38A35D" w14:textId="703F0A2D" w:rsidR="007614FD" w:rsidRPr="007614FD" w:rsidRDefault="004C4CE4" w:rsidP="0059207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Gander </w:t>
      </w:r>
      <w:r w:rsidR="007614FD">
        <w:rPr>
          <w:rFonts w:ascii="Times New Roman" w:eastAsia="Times New Roman" w:hAnsi="Times New Roman" w:cs="Times New Roman"/>
          <w:sz w:val="24"/>
          <w:szCs w:val="24"/>
          <w:lang w:val="en-US"/>
        </w:rPr>
        <w:t xml:space="preserve">explains that the selfie, </w:t>
      </w:r>
      <w:r w:rsidR="007614FD" w:rsidRPr="004068C2">
        <w:rPr>
          <w:rFonts w:ascii="Times New Roman" w:eastAsia="Times New Roman" w:hAnsi="Times New Roman" w:cs="Times New Roman"/>
          <w:sz w:val="24"/>
          <w:szCs w:val="24"/>
        </w:rPr>
        <w:t>the icon of a new kind of self-regard that hardly existed just ten years ago</w:t>
      </w:r>
      <w:r w:rsidR="00427AD1" w:rsidRPr="004068C2">
        <w:rPr>
          <w:rFonts w:ascii="Times New Roman" w:eastAsia="Times New Roman" w:hAnsi="Times New Roman" w:cs="Times New Roman"/>
          <w:sz w:val="24"/>
          <w:szCs w:val="24"/>
        </w:rPr>
        <w:t xml:space="preserve"> and a </w:t>
      </w:r>
      <w:r w:rsidRPr="004C4CE4">
        <w:rPr>
          <w:rFonts w:ascii="Times New Roman" w:eastAsia="Times New Roman" w:hAnsi="Times New Roman" w:cs="Times New Roman"/>
          <w:sz w:val="24"/>
          <w:szCs w:val="24"/>
          <w:lang w:val="en-US"/>
        </w:rPr>
        <w:t>uniquely 21st century phenomenon</w:t>
      </w:r>
      <w:r w:rsidR="00427AD1">
        <w:rPr>
          <w:rFonts w:ascii="Times New Roman" w:eastAsia="Times New Roman" w:hAnsi="Times New Roman" w:cs="Times New Roman"/>
          <w:sz w:val="24"/>
          <w:szCs w:val="24"/>
          <w:lang w:val="en-US"/>
        </w:rPr>
        <w:t>,</w:t>
      </w:r>
      <w:r w:rsidRPr="004C4CE4">
        <w:rPr>
          <w:rFonts w:ascii="Times New Roman" w:eastAsia="Times New Roman" w:hAnsi="Times New Roman" w:cs="Times New Roman"/>
          <w:sz w:val="24"/>
          <w:szCs w:val="24"/>
          <w:lang w:val="en-US"/>
        </w:rPr>
        <w:t xml:space="preserve"> is just the visible tip of a much bigger iceberg – a radical reinvention of who we are powered by the very latest digital technology. </w:t>
      </w:r>
      <w:r w:rsidR="00592071">
        <w:rPr>
          <w:rFonts w:ascii="Times New Roman" w:eastAsia="Times New Roman" w:hAnsi="Times New Roman" w:cs="Times New Roman"/>
          <w:sz w:val="24"/>
          <w:szCs w:val="24"/>
          <w:lang w:val="en-US"/>
        </w:rPr>
        <w:t>The selfie</w:t>
      </w:r>
      <w:r w:rsidRPr="004C4CE4">
        <w:rPr>
          <w:rFonts w:ascii="Times New Roman" w:eastAsia="Times New Roman" w:hAnsi="Times New Roman" w:cs="Times New Roman"/>
          <w:sz w:val="24"/>
          <w:szCs w:val="24"/>
          <w:lang w:val="en-US"/>
        </w:rPr>
        <w:t xml:space="preserve"> has not just changed how much we look at ourselves but also transformed what we see in the screen when we do. </w:t>
      </w:r>
      <w:r w:rsidR="00592071">
        <w:rPr>
          <w:rFonts w:ascii="Times New Roman" w:eastAsia="Times New Roman" w:hAnsi="Times New Roman" w:cs="Times New Roman"/>
          <w:sz w:val="24"/>
          <w:szCs w:val="24"/>
          <w:lang w:val="en-US"/>
        </w:rPr>
        <w:t xml:space="preserve">He asks the question: </w:t>
      </w:r>
      <w:r w:rsidR="007614FD" w:rsidRPr="007614FD">
        <w:rPr>
          <w:rFonts w:ascii="Times New Roman" w:eastAsia="Times New Roman" w:hAnsi="Times New Roman" w:cs="Times New Roman"/>
          <w:sz w:val="24"/>
          <w:szCs w:val="24"/>
        </w:rPr>
        <w:t>In the age of social media, when we are told to be our best selves and live our best lives, what does that really mean, and what is it doing to our sense of self?</w:t>
      </w:r>
      <w:r w:rsidR="00592071">
        <w:rPr>
          <w:rFonts w:ascii="Times New Roman" w:eastAsia="Times New Roman" w:hAnsi="Times New Roman" w:cs="Times New Roman"/>
          <w:sz w:val="24"/>
          <w:szCs w:val="24"/>
        </w:rPr>
        <w:t xml:space="preserve"> </w:t>
      </w:r>
      <w:r w:rsidR="007614FD" w:rsidRPr="007614FD">
        <w:rPr>
          <w:rFonts w:ascii="Times New Roman" w:eastAsia="Times New Roman" w:hAnsi="Times New Roman" w:cs="Times New Roman"/>
          <w:sz w:val="24"/>
          <w:szCs w:val="24"/>
        </w:rPr>
        <w:t xml:space="preserve">To find out, Gander </w:t>
      </w:r>
      <w:r w:rsidR="00592071">
        <w:rPr>
          <w:rFonts w:ascii="Times New Roman" w:eastAsia="Times New Roman" w:hAnsi="Times New Roman" w:cs="Times New Roman"/>
          <w:sz w:val="24"/>
          <w:szCs w:val="24"/>
        </w:rPr>
        <w:t>set off</w:t>
      </w:r>
      <w:r w:rsidR="007614FD" w:rsidRPr="007614FD">
        <w:rPr>
          <w:rFonts w:ascii="Times New Roman" w:eastAsia="Times New Roman" w:hAnsi="Times New Roman" w:cs="Times New Roman"/>
          <w:sz w:val="24"/>
          <w:szCs w:val="24"/>
        </w:rPr>
        <w:t xml:space="preserve"> to meet a selection of </w:t>
      </w:r>
      <w:r w:rsidR="00592071">
        <w:rPr>
          <w:rFonts w:ascii="Times New Roman" w:eastAsia="Times New Roman" w:hAnsi="Times New Roman" w:cs="Times New Roman"/>
          <w:sz w:val="24"/>
          <w:szCs w:val="24"/>
        </w:rPr>
        <w:t>“</w:t>
      </w:r>
      <w:r w:rsidR="007614FD" w:rsidRPr="007614FD">
        <w:rPr>
          <w:rFonts w:ascii="Times New Roman" w:eastAsia="Times New Roman" w:hAnsi="Times New Roman" w:cs="Times New Roman"/>
          <w:sz w:val="24"/>
          <w:szCs w:val="24"/>
        </w:rPr>
        <w:t>modern selves</w:t>
      </w:r>
      <w:r w:rsidR="00592071">
        <w:rPr>
          <w:rFonts w:ascii="Times New Roman" w:eastAsia="Times New Roman" w:hAnsi="Times New Roman" w:cs="Times New Roman"/>
          <w:sz w:val="24"/>
          <w:szCs w:val="24"/>
        </w:rPr>
        <w:t>”</w:t>
      </w:r>
      <w:r w:rsidR="007614FD" w:rsidRPr="007614FD">
        <w:rPr>
          <w:rFonts w:ascii="Times New Roman" w:eastAsia="Times New Roman" w:hAnsi="Times New Roman" w:cs="Times New Roman"/>
          <w:sz w:val="24"/>
          <w:szCs w:val="24"/>
        </w:rPr>
        <w:t xml:space="preserve"> living in the U</w:t>
      </w:r>
      <w:r w:rsidR="00592071">
        <w:rPr>
          <w:rFonts w:ascii="Times New Roman" w:eastAsia="Times New Roman" w:hAnsi="Times New Roman" w:cs="Times New Roman"/>
          <w:sz w:val="24"/>
          <w:szCs w:val="24"/>
        </w:rPr>
        <w:t>.</w:t>
      </w:r>
      <w:r w:rsidR="007614FD" w:rsidRPr="007614FD">
        <w:rPr>
          <w:rFonts w:ascii="Times New Roman" w:eastAsia="Times New Roman" w:hAnsi="Times New Roman" w:cs="Times New Roman"/>
          <w:sz w:val="24"/>
          <w:szCs w:val="24"/>
        </w:rPr>
        <w:t>K</w:t>
      </w:r>
      <w:r w:rsidR="00592071">
        <w:rPr>
          <w:rFonts w:ascii="Times New Roman" w:eastAsia="Times New Roman" w:hAnsi="Times New Roman" w:cs="Times New Roman"/>
          <w:sz w:val="24"/>
          <w:szCs w:val="24"/>
        </w:rPr>
        <w:t>.</w:t>
      </w:r>
      <w:r w:rsidR="007614FD" w:rsidRPr="007614FD">
        <w:rPr>
          <w:rFonts w:ascii="Times New Roman" w:eastAsia="Times New Roman" w:hAnsi="Times New Roman" w:cs="Times New Roman"/>
          <w:sz w:val="24"/>
          <w:szCs w:val="24"/>
        </w:rPr>
        <w:t xml:space="preserve">, Silicon Valley, and Arizona, who are redefining what it means to be </w:t>
      </w:r>
      <w:r w:rsidR="00592071">
        <w:rPr>
          <w:rFonts w:ascii="Times New Roman" w:eastAsia="Times New Roman" w:hAnsi="Times New Roman" w:cs="Times New Roman"/>
          <w:sz w:val="24"/>
          <w:szCs w:val="24"/>
        </w:rPr>
        <w:t>“</w:t>
      </w:r>
      <w:r w:rsidR="007614FD" w:rsidRPr="007614FD">
        <w:rPr>
          <w:rFonts w:ascii="Times New Roman" w:eastAsia="Times New Roman" w:hAnsi="Times New Roman" w:cs="Times New Roman"/>
          <w:sz w:val="24"/>
          <w:szCs w:val="24"/>
        </w:rPr>
        <w:t>us</w:t>
      </w:r>
      <w:r w:rsidR="00592071">
        <w:rPr>
          <w:rFonts w:ascii="Times New Roman" w:eastAsia="Times New Roman" w:hAnsi="Times New Roman" w:cs="Times New Roman"/>
          <w:sz w:val="24"/>
          <w:szCs w:val="24"/>
        </w:rPr>
        <w:t>”</w:t>
      </w:r>
      <w:r w:rsidR="007614FD" w:rsidRPr="007614FD">
        <w:rPr>
          <w:rFonts w:ascii="Times New Roman" w:eastAsia="Times New Roman" w:hAnsi="Times New Roman" w:cs="Times New Roman"/>
          <w:sz w:val="24"/>
          <w:szCs w:val="24"/>
        </w:rPr>
        <w:t xml:space="preserve"> now, and in the future: from one of Yo</w:t>
      </w:r>
      <w:r w:rsidR="004068C2">
        <w:rPr>
          <w:rFonts w:ascii="Times New Roman" w:eastAsia="Times New Roman" w:hAnsi="Times New Roman" w:cs="Times New Roman"/>
          <w:sz w:val="24"/>
          <w:szCs w:val="24"/>
        </w:rPr>
        <w:t>u</w:t>
      </w:r>
      <w:r w:rsidR="007614FD" w:rsidRPr="007614FD">
        <w:rPr>
          <w:rFonts w:ascii="Times New Roman" w:eastAsia="Times New Roman" w:hAnsi="Times New Roman" w:cs="Times New Roman"/>
          <w:sz w:val="24"/>
          <w:szCs w:val="24"/>
        </w:rPr>
        <w:t xml:space="preserve">Tube’s brightest stars to a would-be android, and from a virtual hermit hiding out in </w:t>
      </w:r>
      <w:r w:rsidR="00592071">
        <w:rPr>
          <w:rFonts w:ascii="Times New Roman" w:eastAsia="Times New Roman" w:hAnsi="Times New Roman" w:cs="Times New Roman"/>
          <w:sz w:val="24"/>
          <w:szCs w:val="24"/>
        </w:rPr>
        <w:t xml:space="preserve">the </w:t>
      </w:r>
      <w:r w:rsidR="007614FD" w:rsidRPr="007614FD">
        <w:rPr>
          <w:rFonts w:ascii="Times New Roman" w:eastAsia="Times New Roman" w:hAnsi="Times New Roman" w:cs="Times New Roman"/>
          <w:sz w:val="24"/>
          <w:szCs w:val="24"/>
        </w:rPr>
        <w:t>Welsh woodland</w:t>
      </w:r>
      <w:r w:rsidR="00592071">
        <w:rPr>
          <w:rFonts w:ascii="Times New Roman" w:eastAsia="Times New Roman" w:hAnsi="Times New Roman" w:cs="Times New Roman"/>
          <w:sz w:val="24"/>
          <w:szCs w:val="24"/>
        </w:rPr>
        <w:t>s</w:t>
      </w:r>
      <w:r w:rsidR="007614FD" w:rsidRPr="007614FD">
        <w:rPr>
          <w:rFonts w:ascii="Times New Roman" w:eastAsia="Times New Roman" w:hAnsi="Times New Roman" w:cs="Times New Roman"/>
          <w:sz w:val="24"/>
          <w:szCs w:val="24"/>
        </w:rPr>
        <w:t xml:space="preserve"> to a wannabe influencer dancer longing for likes, via a celebrity in love with Twitter and dealing with hate, and a real-life company that promises to cheat death.</w:t>
      </w:r>
      <w:r w:rsidR="00592071">
        <w:rPr>
          <w:rFonts w:ascii="Times New Roman" w:eastAsia="Times New Roman" w:hAnsi="Times New Roman" w:cs="Times New Roman"/>
          <w:sz w:val="24"/>
          <w:szCs w:val="24"/>
        </w:rPr>
        <w:t xml:space="preserve"> The film, produced by Swan Films</w:t>
      </w:r>
      <w:r w:rsidR="00970E9F">
        <w:rPr>
          <w:rFonts w:ascii="Times New Roman" w:eastAsia="Times New Roman" w:hAnsi="Times New Roman" w:cs="Times New Roman"/>
          <w:sz w:val="24"/>
          <w:szCs w:val="24"/>
        </w:rPr>
        <w:t xml:space="preserve"> and directed by Sam Anthony</w:t>
      </w:r>
      <w:r w:rsidR="00592071">
        <w:rPr>
          <w:rFonts w:ascii="Times New Roman" w:eastAsia="Times New Roman" w:hAnsi="Times New Roman" w:cs="Times New Roman"/>
          <w:sz w:val="24"/>
          <w:szCs w:val="24"/>
        </w:rPr>
        <w:t xml:space="preserve">, was </w:t>
      </w:r>
      <w:r w:rsidR="007614FD" w:rsidRPr="007614FD">
        <w:rPr>
          <w:rFonts w:ascii="Times New Roman" w:eastAsia="Times New Roman" w:hAnsi="Times New Roman" w:cs="Times New Roman"/>
          <w:sz w:val="24"/>
          <w:szCs w:val="24"/>
        </w:rPr>
        <w:t>commissioned for BBC</w:t>
      </w:r>
      <w:r w:rsidR="0048670B">
        <w:rPr>
          <w:rFonts w:ascii="Times New Roman" w:eastAsia="Times New Roman" w:hAnsi="Times New Roman" w:cs="Times New Roman"/>
          <w:sz w:val="24"/>
          <w:szCs w:val="24"/>
        </w:rPr>
        <w:t xml:space="preserve"> </w:t>
      </w:r>
      <w:r w:rsidR="007614FD" w:rsidRPr="007614FD">
        <w:rPr>
          <w:rFonts w:ascii="Times New Roman" w:eastAsia="Times New Roman" w:hAnsi="Times New Roman" w:cs="Times New Roman"/>
          <w:sz w:val="24"/>
          <w:szCs w:val="24"/>
        </w:rPr>
        <w:t>Arts and BBC Four by Mark Bell</w:t>
      </w:r>
      <w:r w:rsidR="00592071">
        <w:rPr>
          <w:rFonts w:ascii="Times New Roman" w:eastAsia="Times New Roman" w:hAnsi="Times New Roman" w:cs="Times New Roman"/>
          <w:sz w:val="24"/>
          <w:szCs w:val="24"/>
        </w:rPr>
        <w:t>.</w:t>
      </w:r>
    </w:p>
    <w:p w14:paraId="29DFF875" w14:textId="77777777" w:rsidR="004C4CE4" w:rsidRPr="007614FD" w:rsidRDefault="004C4CE4" w:rsidP="00EF6BFD">
      <w:pPr>
        <w:pStyle w:val="Normal1"/>
        <w:spacing w:line="360" w:lineRule="auto"/>
        <w:rPr>
          <w:rFonts w:ascii="Times New Roman" w:eastAsia="Times New Roman" w:hAnsi="Times New Roman" w:cs="Times New Roman"/>
          <w:sz w:val="24"/>
          <w:szCs w:val="24"/>
        </w:rPr>
      </w:pPr>
    </w:p>
    <w:p w14:paraId="104B79E6" w14:textId="017945F1" w:rsidR="00AE0B46" w:rsidRDefault="0090704D" w:rsidP="00592071">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Gander currently lives and creates in London and Suffolk</w:t>
      </w:r>
      <w:r w:rsidR="0048670B">
        <w:rPr>
          <w:rFonts w:ascii="Times New Roman" w:eastAsia="Times New Roman" w:hAnsi="Times New Roman" w:cs="Times New Roman"/>
          <w:sz w:val="24"/>
          <w:szCs w:val="24"/>
        </w:rPr>
        <w:t xml:space="preserve">, visiting </w:t>
      </w:r>
      <w:r w:rsidR="00592071">
        <w:rPr>
          <w:rFonts w:ascii="Times New Roman" w:eastAsia="Times New Roman" w:hAnsi="Times New Roman" w:cs="Times New Roman"/>
          <w:sz w:val="24"/>
          <w:szCs w:val="24"/>
        </w:rPr>
        <w:t xml:space="preserve">Princeton </w:t>
      </w:r>
      <w:r w:rsidR="0048670B">
        <w:rPr>
          <w:rFonts w:ascii="Times New Roman" w:eastAsia="Times New Roman" w:hAnsi="Times New Roman" w:cs="Times New Roman"/>
          <w:sz w:val="24"/>
          <w:szCs w:val="24"/>
        </w:rPr>
        <w:t xml:space="preserve">periodically </w:t>
      </w:r>
      <w:r w:rsidR="00592071">
        <w:rPr>
          <w:rFonts w:ascii="Times New Roman" w:eastAsia="Times New Roman" w:hAnsi="Times New Roman" w:cs="Times New Roman"/>
          <w:sz w:val="24"/>
          <w:szCs w:val="24"/>
        </w:rPr>
        <w:t>during his fellowship year</w:t>
      </w:r>
      <w:r>
        <w:rPr>
          <w:rFonts w:ascii="Times New Roman" w:eastAsia="Times New Roman" w:hAnsi="Times New Roman" w:cs="Times New Roman"/>
          <w:sz w:val="24"/>
          <w:szCs w:val="24"/>
        </w:rPr>
        <w:t xml:space="preserve">. </w:t>
      </w:r>
      <w:r w:rsidR="00592071">
        <w:rPr>
          <w:rFonts w:ascii="Times New Roman" w:eastAsia="Times New Roman" w:hAnsi="Times New Roman" w:cs="Times New Roman"/>
          <w:sz w:val="24"/>
          <w:szCs w:val="24"/>
        </w:rPr>
        <w:t>His work encompasses</w:t>
      </w:r>
      <w:r>
        <w:rPr>
          <w:rFonts w:ascii="Times New Roman" w:eastAsia="Times New Roman" w:hAnsi="Times New Roman" w:cs="Times New Roman"/>
          <w:sz w:val="24"/>
          <w:szCs w:val="24"/>
        </w:rPr>
        <w:t xml:space="preserve"> graphic design, installation, performance</w:t>
      </w:r>
      <w:r w:rsidR="003C54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more</w:t>
      </w:r>
      <w:r w:rsidR="00592071">
        <w:rPr>
          <w:rFonts w:ascii="Times New Roman" w:eastAsia="Times New Roman" w:hAnsi="Times New Roman" w:cs="Times New Roman"/>
          <w:sz w:val="24"/>
          <w:szCs w:val="24"/>
        </w:rPr>
        <w:t xml:space="preserve">, and </w:t>
      </w:r>
      <w:r w:rsidR="0048670B">
        <w:rPr>
          <w:rFonts w:ascii="Times New Roman" w:eastAsia="Times New Roman" w:hAnsi="Times New Roman" w:cs="Times New Roman"/>
          <w:sz w:val="24"/>
          <w:szCs w:val="24"/>
        </w:rPr>
        <w:t xml:space="preserve">he </w:t>
      </w:r>
      <w:r w:rsidR="00344367">
        <w:rPr>
          <w:rFonts w:ascii="Times New Roman" w:eastAsia="Times New Roman" w:hAnsi="Times New Roman" w:cs="Times New Roman"/>
          <w:sz w:val="24"/>
          <w:szCs w:val="24"/>
        </w:rPr>
        <w:t>ha</w:t>
      </w:r>
      <w:r w:rsidR="007D75EC">
        <w:rPr>
          <w:rFonts w:ascii="Times New Roman" w:eastAsia="Times New Roman" w:hAnsi="Times New Roman" w:cs="Times New Roman"/>
          <w:sz w:val="24"/>
          <w:szCs w:val="24"/>
        </w:rPr>
        <w:t>s</w:t>
      </w:r>
      <w:r w:rsidR="00344367">
        <w:rPr>
          <w:rFonts w:ascii="Times New Roman" w:eastAsia="Times New Roman" w:hAnsi="Times New Roman" w:cs="Times New Roman"/>
          <w:sz w:val="24"/>
          <w:szCs w:val="24"/>
        </w:rPr>
        <w:t xml:space="preserve"> </w:t>
      </w:r>
      <w:r w:rsidR="0048670B">
        <w:rPr>
          <w:rFonts w:ascii="Times New Roman" w:eastAsia="Times New Roman" w:hAnsi="Times New Roman" w:cs="Times New Roman"/>
          <w:sz w:val="24"/>
          <w:szCs w:val="24"/>
        </w:rPr>
        <w:t>garnered</w:t>
      </w:r>
      <w:r w:rsidR="00344367">
        <w:rPr>
          <w:rFonts w:ascii="Times New Roman" w:eastAsia="Times New Roman" w:hAnsi="Times New Roman" w:cs="Times New Roman"/>
          <w:sz w:val="24"/>
          <w:szCs w:val="24"/>
        </w:rPr>
        <w:t xml:space="preserve"> international attention as he challenges notions of knowledge, language</w:t>
      </w:r>
      <w:r w:rsidR="003C5445">
        <w:rPr>
          <w:rFonts w:ascii="Times New Roman" w:eastAsia="Times New Roman" w:hAnsi="Times New Roman" w:cs="Times New Roman"/>
          <w:sz w:val="24"/>
          <w:szCs w:val="24"/>
        </w:rPr>
        <w:t>,</w:t>
      </w:r>
      <w:r w:rsidR="00344367">
        <w:rPr>
          <w:rFonts w:ascii="Times New Roman" w:eastAsia="Times New Roman" w:hAnsi="Times New Roman" w:cs="Times New Roman"/>
          <w:sz w:val="24"/>
          <w:szCs w:val="24"/>
        </w:rPr>
        <w:t xml:space="preserve"> and understanding. He is drawn to the contradictions in paradoxes and the ambiguity of life. His work often </w:t>
      </w:r>
      <w:r w:rsidR="007D75EC">
        <w:rPr>
          <w:rFonts w:ascii="Times New Roman" w:eastAsia="Times New Roman" w:hAnsi="Times New Roman" w:cs="Times New Roman"/>
          <w:sz w:val="24"/>
          <w:szCs w:val="24"/>
        </w:rPr>
        <w:t xml:space="preserve">unites the mundane and commonplace with the aberrant and extraordinary. </w:t>
      </w:r>
      <w:r w:rsidR="00592071">
        <w:rPr>
          <w:rFonts w:ascii="Times New Roman" w:eastAsia="Times New Roman" w:hAnsi="Times New Roman" w:cs="Times New Roman"/>
          <w:sz w:val="24"/>
          <w:szCs w:val="24"/>
        </w:rPr>
        <w:t>His recent solo shows include exhibitions at</w:t>
      </w:r>
      <w:r w:rsidR="00592071" w:rsidRPr="00AE0B46">
        <w:rPr>
          <w:rFonts w:ascii="Times New Roman" w:eastAsia="Times New Roman" w:hAnsi="Times New Roman" w:cs="Times New Roman"/>
          <w:sz w:val="24"/>
          <w:szCs w:val="24"/>
        </w:rPr>
        <w:t xml:space="preserve"> Esther Schipper</w:t>
      </w:r>
      <w:r w:rsidR="00592071">
        <w:rPr>
          <w:rFonts w:ascii="Times New Roman" w:eastAsia="Times New Roman" w:hAnsi="Times New Roman" w:cs="Times New Roman"/>
          <w:sz w:val="24"/>
          <w:szCs w:val="24"/>
        </w:rPr>
        <w:t xml:space="preserve"> in</w:t>
      </w:r>
      <w:r w:rsidR="00592071" w:rsidRPr="00AE0B46">
        <w:rPr>
          <w:rFonts w:ascii="Times New Roman" w:eastAsia="Times New Roman" w:hAnsi="Times New Roman" w:cs="Times New Roman"/>
          <w:sz w:val="24"/>
          <w:szCs w:val="24"/>
        </w:rPr>
        <w:t xml:space="preserve"> Berlin, The National Museum of Art</w:t>
      </w:r>
      <w:r w:rsidR="00592071">
        <w:rPr>
          <w:rFonts w:ascii="Times New Roman" w:eastAsia="Times New Roman" w:hAnsi="Times New Roman" w:cs="Times New Roman"/>
          <w:sz w:val="24"/>
          <w:szCs w:val="24"/>
        </w:rPr>
        <w:t xml:space="preserve"> in </w:t>
      </w:r>
      <w:r w:rsidR="00592071" w:rsidRPr="00AE0B46">
        <w:rPr>
          <w:rFonts w:ascii="Times New Roman" w:eastAsia="Times New Roman" w:hAnsi="Times New Roman" w:cs="Times New Roman"/>
          <w:sz w:val="24"/>
          <w:szCs w:val="24"/>
        </w:rPr>
        <w:t>Osaka, Hyundai Gallery</w:t>
      </w:r>
      <w:r w:rsidR="00592071">
        <w:rPr>
          <w:rFonts w:ascii="Times New Roman" w:eastAsia="Times New Roman" w:hAnsi="Times New Roman" w:cs="Times New Roman"/>
          <w:sz w:val="24"/>
          <w:szCs w:val="24"/>
        </w:rPr>
        <w:t xml:space="preserve"> in</w:t>
      </w:r>
      <w:r w:rsidR="00592071" w:rsidRPr="00AE0B46">
        <w:rPr>
          <w:rFonts w:ascii="Times New Roman" w:eastAsia="Times New Roman" w:hAnsi="Times New Roman" w:cs="Times New Roman"/>
          <w:sz w:val="24"/>
          <w:szCs w:val="24"/>
        </w:rPr>
        <w:t xml:space="preserve"> Seoul, Contemporary Art Gallery</w:t>
      </w:r>
      <w:r w:rsidR="00592071">
        <w:rPr>
          <w:rFonts w:ascii="Times New Roman" w:eastAsia="Times New Roman" w:hAnsi="Times New Roman" w:cs="Times New Roman"/>
          <w:sz w:val="24"/>
          <w:szCs w:val="24"/>
        </w:rPr>
        <w:t xml:space="preserve"> in</w:t>
      </w:r>
      <w:r w:rsidR="00592071" w:rsidRPr="00AE0B46">
        <w:rPr>
          <w:rFonts w:ascii="Times New Roman" w:eastAsia="Times New Roman" w:hAnsi="Times New Roman" w:cs="Times New Roman"/>
          <w:sz w:val="24"/>
          <w:szCs w:val="24"/>
        </w:rPr>
        <w:t xml:space="preserve"> Vancouver, </w:t>
      </w:r>
      <w:r w:rsidR="00592071">
        <w:rPr>
          <w:rFonts w:ascii="Times New Roman" w:eastAsia="Times New Roman" w:hAnsi="Times New Roman" w:cs="Times New Roman"/>
          <w:sz w:val="24"/>
          <w:szCs w:val="24"/>
        </w:rPr>
        <w:t xml:space="preserve">and </w:t>
      </w:r>
      <w:r w:rsidR="00592071" w:rsidRPr="00AE0B46">
        <w:rPr>
          <w:rFonts w:ascii="Times New Roman" w:eastAsia="Times New Roman" w:hAnsi="Times New Roman" w:cs="Times New Roman"/>
          <w:sz w:val="24"/>
          <w:szCs w:val="24"/>
        </w:rPr>
        <w:t>Manchester Art Gallery</w:t>
      </w:r>
      <w:r w:rsidR="00592071">
        <w:rPr>
          <w:rFonts w:ascii="Times New Roman" w:eastAsia="Times New Roman" w:hAnsi="Times New Roman" w:cs="Times New Roman"/>
          <w:sz w:val="24"/>
          <w:szCs w:val="24"/>
        </w:rPr>
        <w:t xml:space="preserve"> in</w:t>
      </w:r>
      <w:r w:rsidR="00592071" w:rsidRPr="00AE0B46">
        <w:rPr>
          <w:rFonts w:ascii="Times New Roman" w:eastAsia="Times New Roman" w:hAnsi="Times New Roman" w:cs="Times New Roman"/>
          <w:sz w:val="24"/>
          <w:szCs w:val="24"/>
        </w:rPr>
        <w:t xml:space="preserve"> Manchester.</w:t>
      </w:r>
      <w:r w:rsidR="00592071">
        <w:rPr>
          <w:rFonts w:ascii="Times New Roman" w:eastAsia="Times New Roman" w:hAnsi="Times New Roman" w:cs="Times New Roman"/>
          <w:sz w:val="24"/>
          <w:szCs w:val="24"/>
        </w:rPr>
        <w:t xml:space="preserve"> His </w:t>
      </w:r>
      <w:r w:rsidR="00592071">
        <w:rPr>
          <w:rFonts w:ascii="Times New Roman" w:eastAsia="Times New Roman" w:hAnsi="Times New Roman" w:cs="Times New Roman"/>
          <w:sz w:val="24"/>
          <w:szCs w:val="24"/>
        </w:rPr>
        <w:lastRenderedPageBreak/>
        <w:t xml:space="preserve">most recent publications include </w:t>
      </w:r>
      <w:r w:rsidR="00592071" w:rsidRPr="004F201D">
        <w:rPr>
          <w:rFonts w:ascii="Times New Roman" w:eastAsia="Times New Roman" w:hAnsi="Times New Roman" w:cs="Times New Roman"/>
          <w:i/>
          <w:sz w:val="24"/>
          <w:szCs w:val="24"/>
        </w:rPr>
        <w:t xml:space="preserve">The Boy </w:t>
      </w:r>
      <w:r w:rsidR="00592071">
        <w:rPr>
          <w:rFonts w:ascii="Times New Roman" w:eastAsia="Times New Roman" w:hAnsi="Times New Roman" w:cs="Times New Roman"/>
          <w:i/>
          <w:sz w:val="24"/>
          <w:szCs w:val="24"/>
        </w:rPr>
        <w:t>That</w:t>
      </w:r>
      <w:r w:rsidR="00592071" w:rsidRPr="004F201D">
        <w:rPr>
          <w:rFonts w:ascii="Times New Roman" w:eastAsia="Times New Roman" w:hAnsi="Times New Roman" w:cs="Times New Roman"/>
          <w:i/>
          <w:sz w:val="24"/>
          <w:szCs w:val="24"/>
        </w:rPr>
        <w:t xml:space="preserve"> Always Looked Up,</w:t>
      </w:r>
      <w:r w:rsidR="00592071">
        <w:rPr>
          <w:rFonts w:ascii="Times New Roman" w:eastAsia="Times New Roman" w:hAnsi="Times New Roman" w:cs="Times New Roman"/>
          <w:sz w:val="24"/>
          <w:szCs w:val="24"/>
        </w:rPr>
        <w:t xml:space="preserve"> </w:t>
      </w:r>
      <w:r w:rsidR="00592071" w:rsidRPr="00E779BC">
        <w:rPr>
          <w:rFonts w:ascii="Times New Roman" w:eastAsia="Times New Roman" w:hAnsi="Times New Roman" w:cs="Times New Roman"/>
          <w:i/>
          <w:sz w:val="24"/>
          <w:szCs w:val="24"/>
        </w:rPr>
        <w:t>Picasso and I</w:t>
      </w:r>
      <w:r w:rsidR="00592071">
        <w:rPr>
          <w:rFonts w:ascii="Times New Roman" w:eastAsia="Times New Roman" w:hAnsi="Times New Roman" w:cs="Times New Roman"/>
          <w:sz w:val="24"/>
          <w:szCs w:val="24"/>
        </w:rPr>
        <w:t xml:space="preserve">, and </w:t>
      </w:r>
      <w:r w:rsidR="0048670B">
        <w:rPr>
          <w:rFonts w:ascii="Times New Roman" w:eastAsia="Times New Roman" w:hAnsi="Times New Roman" w:cs="Times New Roman"/>
          <w:sz w:val="24"/>
          <w:szCs w:val="24"/>
        </w:rPr>
        <w:t xml:space="preserve">the </w:t>
      </w:r>
      <w:r w:rsidR="00592071">
        <w:rPr>
          <w:rFonts w:ascii="Times New Roman" w:eastAsia="Times New Roman" w:hAnsi="Times New Roman" w:cs="Times New Roman"/>
          <w:sz w:val="24"/>
          <w:szCs w:val="24"/>
        </w:rPr>
        <w:t xml:space="preserve">monograph </w:t>
      </w:r>
      <w:proofErr w:type="spellStart"/>
      <w:r w:rsidR="00592071">
        <w:rPr>
          <w:rFonts w:ascii="Times New Roman" w:eastAsia="Times New Roman" w:hAnsi="Times New Roman" w:cs="Times New Roman"/>
          <w:i/>
          <w:sz w:val="24"/>
          <w:szCs w:val="24"/>
        </w:rPr>
        <w:t>Culturefield</w:t>
      </w:r>
      <w:proofErr w:type="spellEnd"/>
      <w:r w:rsidR="00592071">
        <w:rPr>
          <w:rFonts w:ascii="Times New Roman" w:eastAsia="Times New Roman" w:hAnsi="Times New Roman" w:cs="Times New Roman"/>
          <w:i/>
          <w:sz w:val="24"/>
          <w:szCs w:val="24"/>
        </w:rPr>
        <w:t xml:space="preserve">. </w:t>
      </w:r>
      <w:r w:rsidR="00592071">
        <w:rPr>
          <w:rFonts w:ascii="Times New Roman" w:eastAsia="Times New Roman" w:hAnsi="Times New Roman" w:cs="Times New Roman"/>
          <w:sz w:val="24"/>
          <w:szCs w:val="24"/>
        </w:rPr>
        <w:t xml:space="preserve">He has been presented with the </w:t>
      </w:r>
      <w:r w:rsidR="00592071" w:rsidRPr="004F201D">
        <w:rPr>
          <w:rFonts w:ascii="Times New Roman" w:eastAsia="Times New Roman" w:hAnsi="Times New Roman" w:cs="Times New Roman"/>
          <w:sz w:val="24"/>
          <w:szCs w:val="24"/>
        </w:rPr>
        <w:t>2007 Paul Hamlyn Award for Visual Arts</w:t>
      </w:r>
      <w:r w:rsidR="00592071">
        <w:rPr>
          <w:rFonts w:ascii="Times New Roman" w:eastAsia="Times New Roman" w:hAnsi="Times New Roman" w:cs="Times New Roman"/>
          <w:sz w:val="24"/>
          <w:szCs w:val="24"/>
        </w:rPr>
        <w:t xml:space="preserve">, the 2006 </w:t>
      </w:r>
      <w:r w:rsidR="00592071" w:rsidRPr="004F201D">
        <w:rPr>
          <w:rFonts w:ascii="Times New Roman" w:eastAsia="Times New Roman" w:hAnsi="Times New Roman" w:cs="Times New Roman"/>
          <w:sz w:val="24"/>
          <w:szCs w:val="24"/>
        </w:rPr>
        <w:t>ABN AMRO prize of the Netherlands</w:t>
      </w:r>
      <w:r w:rsidR="00592071">
        <w:rPr>
          <w:rFonts w:ascii="Times New Roman" w:eastAsia="Times New Roman" w:hAnsi="Times New Roman" w:cs="Times New Roman"/>
          <w:sz w:val="24"/>
          <w:szCs w:val="24"/>
        </w:rPr>
        <w:t xml:space="preserve"> and the 2009 </w:t>
      </w:r>
      <w:proofErr w:type="spellStart"/>
      <w:r w:rsidR="00592071" w:rsidRPr="004F201D">
        <w:rPr>
          <w:rFonts w:ascii="Times New Roman" w:eastAsia="Times New Roman" w:hAnsi="Times New Roman" w:cs="Times New Roman"/>
          <w:sz w:val="24"/>
          <w:szCs w:val="24"/>
        </w:rPr>
        <w:t>Zürich</w:t>
      </w:r>
      <w:proofErr w:type="spellEnd"/>
      <w:r w:rsidR="00592071" w:rsidRPr="004F201D">
        <w:rPr>
          <w:rFonts w:ascii="Times New Roman" w:eastAsia="Times New Roman" w:hAnsi="Times New Roman" w:cs="Times New Roman"/>
          <w:sz w:val="24"/>
          <w:szCs w:val="24"/>
        </w:rPr>
        <w:t xml:space="preserve"> Art Prize</w:t>
      </w:r>
      <w:r w:rsidR="00592071">
        <w:rPr>
          <w:rFonts w:ascii="Times New Roman" w:eastAsia="Times New Roman" w:hAnsi="Times New Roman" w:cs="Times New Roman"/>
          <w:sz w:val="24"/>
          <w:szCs w:val="24"/>
        </w:rPr>
        <w:t xml:space="preserve">. </w:t>
      </w:r>
      <w:r w:rsidR="00A33B6A" w:rsidRPr="00592071">
        <w:rPr>
          <w:rFonts w:ascii="Times New Roman" w:eastAsia="Times New Roman" w:hAnsi="Times New Roman" w:cs="Times New Roman"/>
          <w:sz w:val="24"/>
          <w:szCs w:val="24"/>
        </w:rPr>
        <w:t>Gander studied at Manchester Metropolit</w:t>
      </w:r>
      <w:r w:rsidR="00AE0B46" w:rsidRPr="00592071">
        <w:rPr>
          <w:rFonts w:ascii="Times New Roman" w:eastAsia="Times New Roman" w:hAnsi="Times New Roman" w:cs="Times New Roman"/>
          <w:sz w:val="24"/>
          <w:szCs w:val="24"/>
        </w:rPr>
        <w:t>an in the U</w:t>
      </w:r>
      <w:r w:rsidR="00592071" w:rsidRPr="00592071">
        <w:rPr>
          <w:rFonts w:ascii="Times New Roman" w:eastAsia="Times New Roman" w:hAnsi="Times New Roman" w:cs="Times New Roman"/>
          <w:sz w:val="24"/>
          <w:szCs w:val="24"/>
        </w:rPr>
        <w:t>.</w:t>
      </w:r>
      <w:r w:rsidR="00AE0B46" w:rsidRPr="00592071">
        <w:rPr>
          <w:rFonts w:ascii="Times New Roman" w:eastAsia="Times New Roman" w:hAnsi="Times New Roman" w:cs="Times New Roman"/>
          <w:sz w:val="24"/>
          <w:szCs w:val="24"/>
        </w:rPr>
        <w:t>K</w:t>
      </w:r>
      <w:r w:rsidR="00592071" w:rsidRPr="00592071">
        <w:rPr>
          <w:rFonts w:ascii="Times New Roman" w:eastAsia="Times New Roman" w:hAnsi="Times New Roman" w:cs="Times New Roman"/>
          <w:sz w:val="24"/>
          <w:szCs w:val="24"/>
        </w:rPr>
        <w:t>.</w:t>
      </w:r>
      <w:r w:rsidR="00AE0B46" w:rsidRPr="00592071">
        <w:rPr>
          <w:rFonts w:ascii="Times New Roman" w:eastAsia="Times New Roman" w:hAnsi="Times New Roman" w:cs="Times New Roman"/>
          <w:sz w:val="24"/>
          <w:szCs w:val="24"/>
        </w:rPr>
        <w:t xml:space="preserve">, </w:t>
      </w:r>
      <w:proofErr w:type="spellStart"/>
      <w:r w:rsidR="00AE0B46" w:rsidRPr="00592071">
        <w:rPr>
          <w:rFonts w:ascii="Times New Roman" w:eastAsia="Times New Roman" w:hAnsi="Times New Roman" w:cs="Times New Roman"/>
          <w:sz w:val="24"/>
          <w:szCs w:val="24"/>
        </w:rPr>
        <w:t>Rijksakademie</w:t>
      </w:r>
      <w:proofErr w:type="spellEnd"/>
      <w:r w:rsidR="00AE0B46" w:rsidRPr="00592071">
        <w:rPr>
          <w:rFonts w:ascii="Times New Roman" w:eastAsia="Times New Roman" w:hAnsi="Times New Roman" w:cs="Times New Roman"/>
          <w:sz w:val="24"/>
          <w:szCs w:val="24"/>
        </w:rPr>
        <w:t xml:space="preserve"> van </w:t>
      </w:r>
      <w:proofErr w:type="spellStart"/>
      <w:r w:rsidR="00AE0B46" w:rsidRPr="00592071">
        <w:rPr>
          <w:rFonts w:ascii="Times New Roman" w:eastAsia="Times New Roman" w:hAnsi="Times New Roman" w:cs="Times New Roman"/>
          <w:sz w:val="24"/>
          <w:szCs w:val="24"/>
        </w:rPr>
        <w:t>Beeldende</w:t>
      </w:r>
      <w:proofErr w:type="spellEnd"/>
      <w:r w:rsidR="00AE0B46" w:rsidRPr="00592071">
        <w:rPr>
          <w:rFonts w:ascii="Times New Roman" w:eastAsia="Times New Roman" w:hAnsi="Times New Roman" w:cs="Times New Roman"/>
          <w:sz w:val="24"/>
          <w:szCs w:val="24"/>
        </w:rPr>
        <w:t xml:space="preserve"> </w:t>
      </w:r>
      <w:proofErr w:type="spellStart"/>
      <w:r w:rsidR="00AE0B46" w:rsidRPr="00592071">
        <w:rPr>
          <w:rFonts w:ascii="Times New Roman" w:eastAsia="Times New Roman" w:hAnsi="Times New Roman" w:cs="Times New Roman"/>
          <w:sz w:val="24"/>
          <w:szCs w:val="24"/>
        </w:rPr>
        <w:t>Kunsten</w:t>
      </w:r>
      <w:proofErr w:type="spellEnd"/>
      <w:r w:rsidR="00AE0B46" w:rsidRPr="00592071">
        <w:rPr>
          <w:rFonts w:ascii="Times New Roman" w:eastAsia="Times New Roman" w:hAnsi="Times New Roman" w:cs="Times New Roman"/>
          <w:sz w:val="24"/>
          <w:szCs w:val="24"/>
        </w:rPr>
        <w:t xml:space="preserve"> and the Jan van Eyck Akademie</w:t>
      </w:r>
      <w:r w:rsidR="00592071" w:rsidRPr="00592071">
        <w:rPr>
          <w:rFonts w:ascii="Times New Roman" w:eastAsia="Times New Roman" w:hAnsi="Times New Roman" w:cs="Times New Roman"/>
          <w:sz w:val="24"/>
          <w:szCs w:val="24"/>
        </w:rPr>
        <w:t>, both</w:t>
      </w:r>
      <w:r w:rsidR="00AE0B46" w:rsidRPr="00592071">
        <w:rPr>
          <w:rFonts w:ascii="Times New Roman" w:eastAsia="Times New Roman" w:hAnsi="Times New Roman" w:cs="Times New Roman"/>
          <w:sz w:val="24"/>
          <w:szCs w:val="24"/>
        </w:rPr>
        <w:t xml:space="preserve"> in the Netherlands. </w:t>
      </w:r>
      <w:r w:rsidR="00592071">
        <w:rPr>
          <w:rFonts w:ascii="Times New Roman" w:eastAsia="Times New Roman" w:hAnsi="Times New Roman" w:cs="Times New Roman"/>
          <w:sz w:val="24"/>
          <w:szCs w:val="24"/>
        </w:rPr>
        <w:t xml:space="preserve">He has been a </w:t>
      </w:r>
      <w:r w:rsidR="00AE0B46">
        <w:rPr>
          <w:rFonts w:ascii="Times New Roman" w:eastAsia="Times New Roman" w:hAnsi="Times New Roman" w:cs="Times New Roman"/>
          <w:sz w:val="24"/>
          <w:szCs w:val="24"/>
        </w:rPr>
        <w:t>vis</w:t>
      </w:r>
      <w:r w:rsidR="004068C2">
        <w:rPr>
          <w:rFonts w:ascii="Times New Roman" w:eastAsia="Times New Roman" w:hAnsi="Times New Roman" w:cs="Times New Roman"/>
          <w:sz w:val="24"/>
          <w:szCs w:val="24"/>
        </w:rPr>
        <w:t>i</w:t>
      </w:r>
      <w:r w:rsidR="00592071">
        <w:rPr>
          <w:rFonts w:ascii="Times New Roman" w:eastAsia="Times New Roman" w:hAnsi="Times New Roman" w:cs="Times New Roman"/>
          <w:sz w:val="24"/>
          <w:szCs w:val="24"/>
        </w:rPr>
        <w:t>t</w:t>
      </w:r>
      <w:r w:rsidR="00AE0B46">
        <w:rPr>
          <w:rFonts w:ascii="Times New Roman" w:eastAsia="Times New Roman" w:hAnsi="Times New Roman" w:cs="Times New Roman"/>
          <w:sz w:val="24"/>
          <w:szCs w:val="24"/>
        </w:rPr>
        <w:t xml:space="preserve">ing lecturer at a number of European art schools throughout the continent. He </w:t>
      </w:r>
      <w:r w:rsidR="0048670B">
        <w:rPr>
          <w:rFonts w:ascii="Times New Roman" w:eastAsia="Times New Roman" w:hAnsi="Times New Roman" w:cs="Times New Roman"/>
          <w:sz w:val="24"/>
          <w:szCs w:val="24"/>
        </w:rPr>
        <w:t>was also</w:t>
      </w:r>
      <w:r w:rsidR="00AE0B46">
        <w:rPr>
          <w:rFonts w:ascii="Times New Roman" w:eastAsia="Times New Roman" w:hAnsi="Times New Roman" w:cs="Times New Roman"/>
          <w:sz w:val="24"/>
          <w:szCs w:val="24"/>
        </w:rPr>
        <w:t xml:space="preserve"> awarded Doctor of Arts of the Manchester Metropolitan University and Honoris Causa for his efforts in academia. </w:t>
      </w:r>
    </w:p>
    <w:p w14:paraId="3A90146B" w14:textId="77777777" w:rsidR="00AE0B46" w:rsidRDefault="00AE0B46" w:rsidP="00EF6BFD">
      <w:pPr>
        <w:pStyle w:val="Normal1"/>
        <w:spacing w:line="360" w:lineRule="auto"/>
        <w:rPr>
          <w:rFonts w:ascii="Times New Roman" w:eastAsia="Times New Roman" w:hAnsi="Times New Roman" w:cs="Times New Roman"/>
          <w:sz w:val="24"/>
          <w:szCs w:val="24"/>
        </w:rPr>
      </w:pPr>
    </w:p>
    <w:p w14:paraId="446C18A0" w14:textId="66B63762" w:rsidR="00592071" w:rsidRPr="00592071" w:rsidRDefault="00592071" w:rsidP="004068C2">
      <w:pPr>
        <w:pStyle w:val="Normal1"/>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Reinfurt</w:t>
      </w:r>
      <w:proofErr w:type="spellEnd"/>
      <w:r>
        <w:rPr>
          <w:rFonts w:ascii="Times New Roman" w:eastAsia="Times New Roman" w:hAnsi="Times New Roman" w:cs="Times New Roman"/>
          <w:sz w:val="24"/>
          <w:szCs w:val="24"/>
        </w:rPr>
        <w:t xml:space="preserve"> is a lecturer in the Program in Visual Arts and </w:t>
      </w:r>
      <w:r w:rsidRPr="00592071">
        <w:rPr>
          <w:rFonts w:ascii="Times New Roman" w:eastAsia="Times New Roman" w:hAnsi="Times New Roman" w:cs="Times New Roman"/>
          <w:sz w:val="24"/>
          <w:szCs w:val="24"/>
          <w:lang w:val="en-US"/>
        </w:rPr>
        <w:t xml:space="preserve">an independent graphic designer and writer based in New York City. </w:t>
      </w:r>
      <w:r>
        <w:rPr>
          <w:rFonts w:ascii="Times New Roman" w:eastAsia="Times New Roman" w:hAnsi="Times New Roman" w:cs="Times New Roman"/>
          <w:sz w:val="24"/>
          <w:szCs w:val="24"/>
          <w:lang w:val="en-US"/>
        </w:rPr>
        <w:t xml:space="preserve">He was the lead designer for </w:t>
      </w:r>
      <w:r w:rsidRPr="00592071">
        <w:rPr>
          <w:rFonts w:ascii="Times New Roman" w:eastAsia="Times New Roman" w:hAnsi="Times New Roman" w:cs="Times New Roman"/>
          <w:sz w:val="24"/>
          <w:szCs w:val="24"/>
          <w:lang w:val="en-US"/>
        </w:rPr>
        <w:t xml:space="preserve">the New York City MTA </w:t>
      </w:r>
      <w:proofErr w:type="spellStart"/>
      <w:r w:rsidRPr="00592071">
        <w:rPr>
          <w:rFonts w:ascii="Times New Roman" w:eastAsia="Times New Roman" w:hAnsi="Times New Roman" w:cs="Times New Roman"/>
          <w:sz w:val="24"/>
          <w:szCs w:val="24"/>
          <w:lang w:val="en-US"/>
        </w:rPr>
        <w:t>Metrocard</w:t>
      </w:r>
      <w:proofErr w:type="spellEnd"/>
      <w:r w:rsidRPr="00592071">
        <w:rPr>
          <w:rFonts w:ascii="Times New Roman" w:eastAsia="Times New Roman" w:hAnsi="Times New Roman" w:cs="Times New Roman"/>
          <w:sz w:val="24"/>
          <w:szCs w:val="24"/>
          <w:lang w:val="en-US"/>
        </w:rPr>
        <w:t xml:space="preserve"> vending machine interface, </w:t>
      </w:r>
      <w:r>
        <w:rPr>
          <w:rFonts w:ascii="Times New Roman" w:eastAsia="Times New Roman" w:hAnsi="Times New Roman" w:cs="Times New Roman"/>
          <w:sz w:val="24"/>
          <w:szCs w:val="24"/>
          <w:lang w:val="en-US"/>
        </w:rPr>
        <w:t>founder of</w:t>
      </w:r>
      <w:r w:rsidRPr="00592071">
        <w:rPr>
          <w:rFonts w:ascii="Times New Roman" w:eastAsia="Times New Roman" w:hAnsi="Times New Roman" w:cs="Times New Roman"/>
          <w:sz w:val="24"/>
          <w:szCs w:val="24"/>
          <w:lang w:val="en-US"/>
        </w:rPr>
        <w:t xml:space="preserve"> a flexible graphic design practice composed of a constantly shifting network of collaborators</w:t>
      </w:r>
      <w:r>
        <w:rPr>
          <w:rFonts w:ascii="Times New Roman" w:eastAsia="Times New Roman" w:hAnsi="Times New Roman" w:cs="Times New Roman"/>
          <w:sz w:val="24"/>
          <w:szCs w:val="24"/>
          <w:lang w:val="en-US"/>
        </w:rPr>
        <w:t xml:space="preserve">, </w:t>
      </w:r>
      <w:r w:rsidRPr="00592071">
        <w:rPr>
          <w:rFonts w:ascii="Times New Roman" w:eastAsia="Times New Roman" w:hAnsi="Times New Roman" w:cs="Times New Roman"/>
          <w:sz w:val="24"/>
          <w:szCs w:val="24"/>
          <w:lang w:val="en-US"/>
        </w:rPr>
        <w:t>cofounde</w:t>
      </w:r>
      <w:r w:rsidR="004068C2">
        <w:rPr>
          <w:rFonts w:ascii="Times New Roman" w:eastAsia="Times New Roman" w:hAnsi="Times New Roman" w:cs="Times New Roman"/>
          <w:sz w:val="24"/>
          <w:szCs w:val="24"/>
          <w:lang w:val="en-US"/>
        </w:rPr>
        <w:t>r of</w:t>
      </w:r>
      <w:r w:rsidRPr="00592071">
        <w:rPr>
          <w:rFonts w:ascii="Times New Roman" w:eastAsia="Times New Roman" w:hAnsi="Times New Roman" w:cs="Times New Roman"/>
          <w:sz w:val="24"/>
          <w:szCs w:val="24"/>
          <w:lang w:val="en-US"/>
        </w:rPr>
        <w:t xml:space="preserve"> a workshop in New York City’s Lower East Side called Dexter Sinister</w:t>
      </w:r>
      <w:r w:rsidR="004068C2">
        <w:rPr>
          <w:rFonts w:ascii="Times New Roman" w:eastAsia="Times New Roman" w:hAnsi="Times New Roman" w:cs="Times New Roman"/>
          <w:sz w:val="24"/>
          <w:szCs w:val="24"/>
          <w:lang w:val="en-US"/>
        </w:rPr>
        <w:t xml:space="preserve">, and founder of </w:t>
      </w:r>
      <w:r w:rsidRPr="00592071">
        <w:rPr>
          <w:rFonts w:ascii="Times New Roman" w:eastAsia="Times New Roman" w:hAnsi="Times New Roman" w:cs="Times New Roman"/>
          <w:sz w:val="24"/>
          <w:szCs w:val="24"/>
          <w:lang w:val="en-US"/>
        </w:rPr>
        <w:t xml:space="preserve">a cooperatively-built archive consisting of an ambitious public website, a small physical library space, and a publishing program that assembles itself by publishing. </w:t>
      </w:r>
      <w:r w:rsidR="004068C2">
        <w:rPr>
          <w:rFonts w:ascii="Times New Roman" w:eastAsia="Times New Roman" w:hAnsi="Times New Roman" w:cs="Times New Roman"/>
          <w:sz w:val="24"/>
          <w:szCs w:val="24"/>
          <w:lang w:val="en-US"/>
        </w:rPr>
        <w:t xml:space="preserve">He has </w:t>
      </w:r>
      <w:r w:rsidRPr="00592071">
        <w:rPr>
          <w:rFonts w:ascii="Times New Roman" w:eastAsia="Times New Roman" w:hAnsi="Times New Roman" w:cs="Times New Roman"/>
          <w:sz w:val="24"/>
          <w:szCs w:val="24"/>
          <w:lang w:val="en-US"/>
        </w:rPr>
        <w:t xml:space="preserve">taught at a number of institutions including the Columbia University Graduate School of Architecture, Planning and Preservation, the Rhode Island School of Design, and Yale University School of Art. </w:t>
      </w:r>
      <w:r w:rsidR="004068C2">
        <w:rPr>
          <w:rFonts w:ascii="Times New Roman" w:eastAsia="Times New Roman" w:hAnsi="Times New Roman" w:cs="Times New Roman"/>
          <w:sz w:val="24"/>
          <w:szCs w:val="24"/>
          <w:lang w:val="en-US"/>
        </w:rPr>
        <w:t>At</w:t>
      </w:r>
      <w:r w:rsidRPr="00592071">
        <w:rPr>
          <w:rFonts w:ascii="Times New Roman" w:eastAsia="Times New Roman" w:hAnsi="Times New Roman" w:cs="Times New Roman"/>
          <w:sz w:val="24"/>
          <w:szCs w:val="24"/>
          <w:lang w:val="en-US"/>
        </w:rPr>
        <w:t xml:space="preserve"> Princeton </w:t>
      </w:r>
      <w:r w:rsidR="004068C2">
        <w:rPr>
          <w:rFonts w:ascii="Times New Roman" w:eastAsia="Times New Roman" w:hAnsi="Times New Roman" w:cs="Times New Roman"/>
          <w:sz w:val="24"/>
          <w:szCs w:val="24"/>
          <w:lang w:val="en-US"/>
        </w:rPr>
        <w:t xml:space="preserve">since 2010, </w:t>
      </w:r>
      <w:r w:rsidRPr="00592071">
        <w:rPr>
          <w:rFonts w:ascii="Times New Roman" w:eastAsia="Times New Roman" w:hAnsi="Times New Roman" w:cs="Times New Roman"/>
          <w:sz w:val="24"/>
          <w:szCs w:val="24"/>
          <w:lang w:val="en-US"/>
        </w:rPr>
        <w:t xml:space="preserve">he re-established the typography studio and introduced the study of graphic design as a starting point for students and visual artists alike. </w:t>
      </w:r>
      <w:r w:rsidR="004068C2">
        <w:rPr>
          <w:rFonts w:ascii="Times New Roman" w:eastAsia="Times New Roman" w:hAnsi="Times New Roman" w:cs="Times New Roman"/>
          <w:sz w:val="24"/>
          <w:szCs w:val="24"/>
          <w:lang w:val="en-US"/>
        </w:rPr>
        <w:t xml:space="preserve">His book, </w:t>
      </w:r>
      <w:r w:rsidR="004068C2" w:rsidRPr="004068C2">
        <w:rPr>
          <w:rFonts w:ascii="Times New Roman" w:eastAsia="Times New Roman" w:hAnsi="Times New Roman" w:cs="Times New Roman"/>
          <w:i/>
          <w:iCs/>
          <w:sz w:val="24"/>
          <w:szCs w:val="24"/>
          <w:lang w:val="en-US"/>
        </w:rPr>
        <w:t>A *New* Program for Graphic Design</w:t>
      </w:r>
      <w:r w:rsidR="0048670B">
        <w:rPr>
          <w:rFonts w:ascii="Times New Roman" w:eastAsia="Times New Roman" w:hAnsi="Times New Roman" w:cs="Times New Roman"/>
          <w:i/>
          <w:iCs/>
          <w:sz w:val="24"/>
          <w:szCs w:val="24"/>
          <w:lang w:val="en-US"/>
        </w:rPr>
        <w:t>,</w:t>
      </w:r>
      <w:r w:rsidR="004068C2" w:rsidRPr="004068C2">
        <w:rPr>
          <w:rFonts w:ascii="Times New Roman" w:eastAsia="Times New Roman" w:hAnsi="Times New Roman" w:cs="Times New Roman"/>
          <w:sz w:val="24"/>
          <w:szCs w:val="24"/>
          <w:lang w:val="en-US"/>
        </w:rPr>
        <w:t xml:space="preserve"> </w:t>
      </w:r>
      <w:r w:rsidR="0048670B">
        <w:rPr>
          <w:rFonts w:ascii="Times New Roman" w:eastAsia="Times New Roman" w:hAnsi="Times New Roman" w:cs="Times New Roman"/>
          <w:sz w:val="24"/>
          <w:szCs w:val="24"/>
          <w:lang w:val="en-US"/>
        </w:rPr>
        <w:t xml:space="preserve">which </w:t>
      </w:r>
      <w:r w:rsidR="004068C2" w:rsidRPr="004068C2">
        <w:rPr>
          <w:rFonts w:ascii="Times New Roman" w:eastAsia="Times New Roman" w:hAnsi="Times New Roman" w:cs="Times New Roman"/>
          <w:sz w:val="24"/>
          <w:szCs w:val="24"/>
          <w:lang w:val="en-US"/>
        </w:rPr>
        <w:t>offer</w:t>
      </w:r>
      <w:r w:rsidR="0048670B">
        <w:rPr>
          <w:rFonts w:ascii="Times New Roman" w:eastAsia="Times New Roman" w:hAnsi="Times New Roman" w:cs="Times New Roman"/>
          <w:sz w:val="24"/>
          <w:szCs w:val="24"/>
          <w:lang w:val="en-US"/>
        </w:rPr>
        <w:t>s</w:t>
      </w:r>
      <w:r w:rsidR="004068C2" w:rsidRPr="004068C2">
        <w:rPr>
          <w:rFonts w:ascii="Times New Roman" w:eastAsia="Times New Roman" w:hAnsi="Times New Roman" w:cs="Times New Roman"/>
          <w:sz w:val="24"/>
          <w:szCs w:val="24"/>
          <w:lang w:val="en-US"/>
        </w:rPr>
        <w:t xml:space="preserve"> a broad introduction to graphic design history and specific models through three courses developed at Princeton</w:t>
      </w:r>
      <w:r w:rsidR="004068C2">
        <w:rPr>
          <w:rFonts w:ascii="Times New Roman" w:eastAsia="Times New Roman" w:hAnsi="Times New Roman" w:cs="Times New Roman"/>
          <w:sz w:val="24"/>
          <w:szCs w:val="24"/>
          <w:lang w:val="en-US"/>
        </w:rPr>
        <w:t xml:space="preserve">, was recently published. </w:t>
      </w:r>
      <w:proofErr w:type="spellStart"/>
      <w:r w:rsidRPr="00592071">
        <w:rPr>
          <w:rFonts w:ascii="Times New Roman" w:eastAsia="Times New Roman" w:hAnsi="Times New Roman" w:cs="Times New Roman"/>
          <w:sz w:val="24"/>
          <w:szCs w:val="24"/>
          <w:lang w:val="en-US"/>
        </w:rPr>
        <w:t>Reinfurt</w:t>
      </w:r>
      <w:proofErr w:type="spellEnd"/>
      <w:r w:rsidRPr="00592071">
        <w:rPr>
          <w:rFonts w:ascii="Times New Roman" w:eastAsia="Times New Roman" w:hAnsi="Times New Roman" w:cs="Times New Roman"/>
          <w:sz w:val="24"/>
          <w:szCs w:val="24"/>
          <w:lang w:val="en-US"/>
        </w:rPr>
        <w:t xml:space="preserve"> was a 2010 United States Artists Rockefeller Fellow in Architecture and Design. His work is featured in such places as the Walker Art Center, Whitney Museum of American Art, Cooper Hewitt National Design Museum, and the Museum of Modern Art. He was also the 2016-2017 Mark Hampton Rome Prize fellow in Design at the American Academy in Rome.</w:t>
      </w:r>
    </w:p>
    <w:p w14:paraId="01F97E1B" w14:textId="77777777" w:rsidR="004F201D" w:rsidRDefault="004F201D" w:rsidP="00EF6BFD">
      <w:pPr>
        <w:pStyle w:val="Normal1"/>
        <w:spacing w:line="360" w:lineRule="auto"/>
        <w:rPr>
          <w:rFonts w:ascii="Times New Roman" w:eastAsia="Times New Roman" w:hAnsi="Times New Roman" w:cs="Times New Roman"/>
          <w:sz w:val="24"/>
          <w:szCs w:val="24"/>
        </w:rPr>
      </w:pPr>
    </w:p>
    <w:p w14:paraId="5B678C54" w14:textId="30C625B3" w:rsidR="00EF6BFD" w:rsidRDefault="00EF6BFD" w:rsidP="00EF6BFD">
      <w:pPr>
        <w:pStyle w:val="Normal1"/>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on the Program in Visual Arts and the more than 100 public events presented each year by the Lewis Center for the Arts, visit </w:t>
      </w:r>
      <w:hyperlink r:id="rId7">
        <w:r w:rsidR="0048670B">
          <w:rPr>
            <w:rFonts w:ascii="Times New Roman" w:eastAsia="Times New Roman" w:hAnsi="Times New Roman" w:cs="Times New Roman"/>
            <w:color w:val="0000FF"/>
            <w:sz w:val="24"/>
            <w:szCs w:val="24"/>
            <w:u w:val="single"/>
          </w:rPr>
          <w:t>http://arts.princeton.edu/</w:t>
        </w:r>
      </w:hyperlink>
      <w:r>
        <w:rPr>
          <w:rFonts w:ascii="Times New Roman" w:eastAsia="Times New Roman" w:hAnsi="Times New Roman" w:cs="Times New Roman"/>
          <w:sz w:val="24"/>
          <w:szCs w:val="24"/>
        </w:rPr>
        <w:t xml:space="preserve">. </w:t>
      </w:r>
    </w:p>
    <w:p w14:paraId="2E7F470A" w14:textId="77777777" w:rsidR="00A24D17" w:rsidRDefault="00EF6BFD" w:rsidP="004F201D">
      <w:pPr>
        <w:pStyle w:val="Normal1"/>
        <w:spacing w:after="160" w:line="259" w:lineRule="auto"/>
        <w:jc w:val="center"/>
      </w:pPr>
      <w:r>
        <w:rPr>
          <w:rFonts w:ascii="Times New Roman" w:eastAsia="Times New Roman" w:hAnsi="Times New Roman" w:cs="Times New Roman"/>
          <w:sz w:val="24"/>
          <w:szCs w:val="24"/>
        </w:rPr>
        <w:t># # #</w:t>
      </w:r>
    </w:p>
    <w:sectPr w:rsidR="00A2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FD"/>
    <w:rsid w:val="00087A4E"/>
    <w:rsid w:val="00280449"/>
    <w:rsid w:val="00344367"/>
    <w:rsid w:val="003B1BF0"/>
    <w:rsid w:val="003C5445"/>
    <w:rsid w:val="004068C2"/>
    <w:rsid w:val="00427AD1"/>
    <w:rsid w:val="0048670B"/>
    <w:rsid w:val="004C4CE4"/>
    <w:rsid w:val="004F201D"/>
    <w:rsid w:val="00592071"/>
    <w:rsid w:val="006273F3"/>
    <w:rsid w:val="006B1987"/>
    <w:rsid w:val="006C2378"/>
    <w:rsid w:val="007614FD"/>
    <w:rsid w:val="007D435C"/>
    <w:rsid w:val="007D75EC"/>
    <w:rsid w:val="00801C30"/>
    <w:rsid w:val="008614E0"/>
    <w:rsid w:val="0090704D"/>
    <w:rsid w:val="00970E9F"/>
    <w:rsid w:val="00A33B6A"/>
    <w:rsid w:val="00A44279"/>
    <w:rsid w:val="00A7550E"/>
    <w:rsid w:val="00AE0B46"/>
    <w:rsid w:val="00B428BB"/>
    <w:rsid w:val="00BB2088"/>
    <w:rsid w:val="00BB2939"/>
    <w:rsid w:val="00C5364F"/>
    <w:rsid w:val="00CC2C26"/>
    <w:rsid w:val="00E779BC"/>
    <w:rsid w:val="00EA3345"/>
    <w:rsid w:val="00EF6BFD"/>
    <w:rsid w:val="00F5753F"/>
    <w:rsid w:val="00F577A0"/>
    <w:rsid w:val="00FB1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835E"/>
  <w15:chartTrackingRefBased/>
  <w15:docId w15:val="{0452116C-311A-E347-81D9-3340988B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B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F6BFD"/>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B428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8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361">
      <w:bodyDiv w:val="1"/>
      <w:marLeft w:val="0"/>
      <w:marRight w:val="0"/>
      <w:marTop w:val="0"/>
      <w:marBottom w:val="0"/>
      <w:divBdr>
        <w:top w:val="none" w:sz="0" w:space="0" w:color="auto"/>
        <w:left w:val="none" w:sz="0" w:space="0" w:color="auto"/>
        <w:bottom w:val="none" w:sz="0" w:space="0" w:color="auto"/>
        <w:right w:val="none" w:sz="0" w:space="0" w:color="auto"/>
      </w:divBdr>
    </w:div>
    <w:div w:id="51275505">
      <w:bodyDiv w:val="1"/>
      <w:marLeft w:val="0"/>
      <w:marRight w:val="0"/>
      <w:marTop w:val="0"/>
      <w:marBottom w:val="0"/>
      <w:divBdr>
        <w:top w:val="none" w:sz="0" w:space="0" w:color="auto"/>
        <w:left w:val="none" w:sz="0" w:space="0" w:color="auto"/>
        <w:bottom w:val="none" w:sz="0" w:space="0" w:color="auto"/>
        <w:right w:val="none" w:sz="0" w:space="0" w:color="auto"/>
      </w:divBdr>
    </w:div>
    <w:div w:id="396511265">
      <w:bodyDiv w:val="1"/>
      <w:marLeft w:val="0"/>
      <w:marRight w:val="0"/>
      <w:marTop w:val="0"/>
      <w:marBottom w:val="0"/>
      <w:divBdr>
        <w:top w:val="none" w:sz="0" w:space="0" w:color="auto"/>
        <w:left w:val="none" w:sz="0" w:space="0" w:color="auto"/>
        <w:bottom w:val="none" w:sz="0" w:space="0" w:color="auto"/>
        <w:right w:val="none" w:sz="0" w:space="0" w:color="auto"/>
      </w:divBdr>
    </w:div>
    <w:div w:id="401486000">
      <w:bodyDiv w:val="1"/>
      <w:marLeft w:val="0"/>
      <w:marRight w:val="0"/>
      <w:marTop w:val="0"/>
      <w:marBottom w:val="0"/>
      <w:divBdr>
        <w:top w:val="none" w:sz="0" w:space="0" w:color="auto"/>
        <w:left w:val="none" w:sz="0" w:space="0" w:color="auto"/>
        <w:bottom w:val="none" w:sz="0" w:space="0" w:color="auto"/>
        <w:right w:val="none" w:sz="0" w:space="0" w:color="auto"/>
      </w:divBdr>
      <w:divsChild>
        <w:div w:id="499199717">
          <w:marLeft w:val="0"/>
          <w:marRight w:val="0"/>
          <w:marTop w:val="0"/>
          <w:marBottom w:val="210"/>
          <w:divBdr>
            <w:top w:val="none" w:sz="0" w:space="0" w:color="auto"/>
            <w:left w:val="none" w:sz="0" w:space="0" w:color="auto"/>
            <w:bottom w:val="none" w:sz="0" w:space="0" w:color="auto"/>
            <w:right w:val="none" w:sz="0" w:space="0" w:color="auto"/>
          </w:divBdr>
          <w:divsChild>
            <w:div w:id="2127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5752">
      <w:bodyDiv w:val="1"/>
      <w:marLeft w:val="0"/>
      <w:marRight w:val="0"/>
      <w:marTop w:val="0"/>
      <w:marBottom w:val="0"/>
      <w:divBdr>
        <w:top w:val="none" w:sz="0" w:space="0" w:color="auto"/>
        <w:left w:val="none" w:sz="0" w:space="0" w:color="auto"/>
        <w:bottom w:val="none" w:sz="0" w:space="0" w:color="auto"/>
        <w:right w:val="none" w:sz="0" w:space="0" w:color="auto"/>
      </w:divBdr>
    </w:div>
    <w:div w:id="555631121">
      <w:bodyDiv w:val="1"/>
      <w:marLeft w:val="0"/>
      <w:marRight w:val="0"/>
      <w:marTop w:val="0"/>
      <w:marBottom w:val="0"/>
      <w:divBdr>
        <w:top w:val="none" w:sz="0" w:space="0" w:color="auto"/>
        <w:left w:val="none" w:sz="0" w:space="0" w:color="auto"/>
        <w:bottom w:val="none" w:sz="0" w:space="0" w:color="auto"/>
        <w:right w:val="none" w:sz="0" w:space="0" w:color="auto"/>
      </w:divBdr>
    </w:div>
    <w:div w:id="603223186">
      <w:bodyDiv w:val="1"/>
      <w:marLeft w:val="0"/>
      <w:marRight w:val="0"/>
      <w:marTop w:val="0"/>
      <w:marBottom w:val="0"/>
      <w:divBdr>
        <w:top w:val="none" w:sz="0" w:space="0" w:color="auto"/>
        <w:left w:val="none" w:sz="0" w:space="0" w:color="auto"/>
        <w:bottom w:val="none" w:sz="0" w:space="0" w:color="auto"/>
        <w:right w:val="none" w:sz="0" w:space="0" w:color="auto"/>
      </w:divBdr>
    </w:div>
    <w:div w:id="722799154">
      <w:bodyDiv w:val="1"/>
      <w:marLeft w:val="0"/>
      <w:marRight w:val="0"/>
      <w:marTop w:val="0"/>
      <w:marBottom w:val="0"/>
      <w:divBdr>
        <w:top w:val="none" w:sz="0" w:space="0" w:color="auto"/>
        <w:left w:val="none" w:sz="0" w:space="0" w:color="auto"/>
        <w:bottom w:val="none" w:sz="0" w:space="0" w:color="auto"/>
        <w:right w:val="none" w:sz="0" w:space="0" w:color="auto"/>
      </w:divBdr>
    </w:div>
    <w:div w:id="1341086088">
      <w:bodyDiv w:val="1"/>
      <w:marLeft w:val="0"/>
      <w:marRight w:val="0"/>
      <w:marTop w:val="0"/>
      <w:marBottom w:val="0"/>
      <w:divBdr>
        <w:top w:val="none" w:sz="0" w:space="0" w:color="auto"/>
        <w:left w:val="none" w:sz="0" w:space="0" w:color="auto"/>
        <w:bottom w:val="none" w:sz="0" w:space="0" w:color="auto"/>
        <w:right w:val="none" w:sz="0" w:space="0" w:color="auto"/>
      </w:divBdr>
    </w:div>
    <w:div w:id="1410037606">
      <w:bodyDiv w:val="1"/>
      <w:marLeft w:val="0"/>
      <w:marRight w:val="0"/>
      <w:marTop w:val="0"/>
      <w:marBottom w:val="0"/>
      <w:divBdr>
        <w:top w:val="none" w:sz="0" w:space="0" w:color="auto"/>
        <w:left w:val="none" w:sz="0" w:space="0" w:color="auto"/>
        <w:bottom w:val="none" w:sz="0" w:space="0" w:color="auto"/>
        <w:right w:val="none" w:sz="0" w:space="0" w:color="auto"/>
      </w:divBdr>
    </w:div>
    <w:div w:id="1504658849">
      <w:bodyDiv w:val="1"/>
      <w:marLeft w:val="0"/>
      <w:marRight w:val="0"/>
      <w:marTop w:val="0"/>
      <w:marBottom w:val="0"/>
      <w:divBdr>
        <w:top w:val="none" w:sz="0" w:space="0" w:color="auto"/>
        <w:left w:val="none" w:sz="0" w:space="0" w:color="auto"/>
        <w:bottom w:val="none" w:sz="0" w:space="0" w:color="auto"/>
        <w:right w:val="none" w:sz="0" w:space="0" w:color="auto"/>
      </w:divBdr>
    </w:div>
    <w:div w:id="1739547516">
      <w:bodyDiv w:val="1"/>
      <w:marLeft w:val="0"/>
      <w:marRight w:val="0"/>
      <w:marTop w:val="0"/>
      <w:marBottom w:val="0"/>
      <w:divBdr>
        <w:top w:val="none" w:sz="0" w:space="0" w:color="auto"/>
        <w:left w:val="none" w:sz="0" w:space="0" w:color="auto"/>
        <w:bottom w:val="none" w:sz="0" w:space="0" w:color="auto"/>
        <w:right w:val="none" w:sz="0" w:space="0" w:color="auto"/>
      </w:divBdr>
    </w:div>
    <w:div w:id="2029746379">
      <w:bodyDiv w:val="1"/>
      <w:marLeft w:val="0"/>
      <w:marRight w:val="0"/>
      <w:marTop w:val="0"/>
      <w:marBottom w:val="0"/>
      <w:divBdr>
        <w:top w:val="none" w:sz="0" w:space="0" w:color="auto"/>
        <w:left w:val="none" w:sz="0" w:space="0" w:color="auto"/>
        <w:bottom w:val="none" w:sz="0" w:space="0" w:color="auto"/>
        <w:right w:val="none" w:sz="0" w:space="0" w:color="auto"/>
      </w:divBdr>
    </w:div>
    <w:div w:id="21157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ts.prince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E. Croskey</dc:creator>
  <cp:keywords/>
  <dc:description/>
  <cp:lastModifiedBy>Microsoft Office User</cp:lastModifiedBy>
  <cp:revision>6</cp:revision>
  <dcterms:created xsi:type="dcterms:W3CDTF">2019-11-25T15:20:00Z</dcterms:created>
  <dcterms:modified xsi:type="dcterms:W3CDTF">2019-11-25T15:29:00Z</dcterms:modified>
</cp:coreProperties>
</file>