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6925" w14:textId="53215B99" w:rsidR="1041CC6B" w:rsidRDefault="1041CC6B" w:rsidP="63D3EFF0">
      <w:pPr>
        <w:spacing w:after="0" w:line="240" w:lineRule="auto"/>
      </w:pPr>
      <w:r>
        <w:rPr>
          <w:noProof/>
        </w:rPr>
        <w:drawing>
          <wp:inline distT="0" distB="0" distL="0" distR="0" wp14:anchorId="02F00606" wp14:editId="73EF89E1">
            <wp:extent cx="3819525" cy="2276475"/>
            <wp:effectExtent l="0" t="0" r="0" b="0"/>
            <wp:docPr id="668739954" name="Picture 66873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19525" cy="2276475"/>
                    </a:xfrm>
                    <a:prstGeom prst="rect">
                      <a:avLst/>
                    </a:prstGeom>
                  </pic:spPr>
                </pic:pic>
              </a:graphicData>
            </a:graphic>
          </wp:inline>
        </w:drawing>
      </w:r>
    </w:p>
    <w:p w14:paraId="54E0A976" w14:textId="77777777" w:rsidR="004B7BF6" w:rsidRDefault="004B7BF6" w:rsidP="73EF89E1">
      <w:pPr>
        <w:spacing w:after="0" w:line="240" w:lineRule="auto"/>
        <w:rPr>
          <w:rFonts w:ascii="Times New Roman" w:eastAsia="Times New Roman" w:hAnsi="Times New Roman" w:cs="Times New Roman"/>
          <w:sz w:val="24"/>
          <w:szCs w:val="24"/>
        </w:rPr>
      </w:pPr>
    </w:p>
    <w:p w14:paraId="045E8A0B" w14:textId="43BBCB20" w:rsidR="1238F3DE" w:rsidRDefault="00A25B0C" w:rsidP="73EF8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Pr="73EF89E1">
        <w:rPr>
          <w:rFonts w:ascii="Times New Roman" w:eastAsia="Times New Roman" w:hAnsi="Times New Roman" w:cs="Times New Roman"/>
          <w:sz w:val="24"/>
          <w:szCs w:val="24"/>
        </w:rPr>
        <w:t xml:space="preserve"> </w:t>
      </w:r>
      <w:r w:rsidR="005C4817">
        <w:rPr>
          <w:rFonts w:ascii="Times New Roman" w:eastAsia="Times New Roman" w:hAnsi="Times New Roman" w:cs="Times New Roman"/>
          <w:sz w:val="24"/>
          <w:szCs w:val="24"/>
        </w:rPr>
        <w:t>3</w:t>
      </w:r>
      <w:r w:rsidR="005C4817" w:rsidRPr="73EF89E1">
        <w:rPr>
          <w:rFonts w:ascii="Times New Roman" w:eastAsia="Times New Roman" w:hAnsi="Times New Roman" w:cs="Times New Roman"/>
          <w:sz w:val="24"/>
          <w:szCs w:val="24"/>
        </w:rPr>
        <w:t xml:space="preserve">, </w:t>
      </w:r>
      <w:r w:rsidR="1238F3DE" w:rsidRPr="73EF89E1">
        <w:rPr>
          <w:rFonts w:ascii="Times New Roman" w:eastAsia="Times New Roman" w:hAnsi="Times New Roman" w:cs="Times New Roman"/>
          <w:sz w:val="24"/>
          <w:szCs w:val="24"/>
        </w:rPr>
        <w:t>2022</w:t>
      </w:r>
    </w:p>
    <w:p w14:paraId="22EC5088" w14:textId="6C1AED60" w:rsidR="63D3EFF0" w:rsidRDefault="63D3EFF0" w:rsidP="63D3EFF0">
      <w:pPr>
        <w:spacing w:after="0" w:line="240" w:lineRule="auto"/>
        <w:rPr>
          <w:rFonts w:ascii="Times New Roman" w:eastAsia="Times New Roman" w:hAnsi="Times New Roman" w:cs="Times New Roman"/>
          <w:sz w:val="24"/>
          <w:szCs w:val="24"/>
        </w:rPr>
      </w:pPr>
    </w:p>
    <w:p w14:paraId="05F36638" w14:textId="0B7E03D9" w:rsidR="1041CC6B" w:rsidRDefault="1041CC6B" w:rsidP="63D3EFF0">
      <w:pPr>
        <w:spacing w:after="0" w:line="240" w:lineRule="auto"/>
        <w:jc w:val="center"/>
        <w:rPr>
          <w:rFonts w:ascii="Times New Roman" w:eastAsia="Times New Roman" w:hAnsi="Times New Roman" w:cs="Times New Roman"/>
          <w:b/>
          <w:bCs/>
          <w:sz w:val="28"/>
          <w:szCs w:val="28"/>
        </w:rPr>
      </w:pPr>
      <w:r w:rsidRPr="74EB61C2">
        <w:rPr>
          <w:rFonts w:ascii="Times New Roman" w:eastAsia="Times New Roman" w:hAnsi="Times New Roman" w:cs="Times New Roman"/>
          <w:b/>
          <w:bCs/>
          <w:sz w:val="28"/>
          <w:szCs w:val="28"/>
        </w:rPr>
        <w:t xml:space="preserve">Reading by </w:t>
      </w:r>
      <w:r w:rsidR="7EEE374A" w:rsidRPr="74EB61C2">
        <w:rPr>
          <w:rFonts w:ascii="Times New Roman" w:eastAsia="Times New Roman" w:hAnsi="Times New Roman" w:cs="Times New Roman"/>
          <w:b/>
          <w:bCs/>
          <w:sz w:val="28"/>
          <w:szCs w:val="28"/>
        </w:rPr>
        <w:t>Terese Marie Mailhot</w:t>
      </w:r>
      <w:r w:rsidRPr="74EB61C2">
        <w:rPr>
          <w:rFonts w:ascii="Times New Roman" w:eastAsia="Times New Roman" w:hAnsi="Times New Roman" w:cs="Times New Roman"/>
          <w:b/>
          <w:bCs/>
          <w:sz w:val="28"/>
          <w:szCs w:val="28"/>
        </w:rPr>
        <w:t xml:space="preserve"> and </w:t>
      </w:r>
    </w:p>
    <w:p w14:paraId="1C7E5DB5" w14:textId="699E79C9" w:rsidR="1041CC6B" w:rsidRDefault="1041CC6B" w:rsidP="63D3EFF0">
      <w:pPr>
        <w:spacing w:after="0" w:line="240" w:lineRule="auto"/>
        <w:jc w:val="center"/>
        <w:rPr>
          <w:rFonts w:ascii="Times New Roman" w:eastAsia="Times New Roman" w:hAnsi="Times New Roman" w:cs="Times New Roman"/>
          <w:b/>
          <w:bCs/>
          <w:sz w:val="28"/>
          <w:szCs w:val="28"/>
        </w:rPr>
      </w:pPr>
      <w:r w:rsidRPr="63D3EFF0">
        <w:rPr>
          <w:rFonts w:ascii="Times New Roman" w:eastAsia="Times New Roman" w:hAnsi="Times New Roman" w:cs="Times New Roman"/>
          <w:b/>
          <w:bCs/>
          <w:sz w:val="28"/>
          <w:szCs w:val="28"/>
        </w:rPr>
        <w:t>Princeton Creative Writing Seniors on February 14</w:t>
      </w:r>
    </w:p>
    <w:p w14:paraId="5BE4D73D" w14:textId="6AEEE655" w:rsidR="72BAD99F" w:rsidRDefault="72BAD99F" w:rsidP="0F524142">
      <w:pPr>
        <w:spacing w:after="0" w:line="240" w:lineRule="auto"/>
        <w:jc w:val="center"/>
        <w:rPr>
          <w:rFonts w:ascii="Times New Roman" w:eastAsia="Times New Roman" w:hAnsi="Times New Roman" w:cs="Times New Roman"/>
          <w:b/>
          <w:bCs/>
          <w:i/>
          <w:iCs/>
          <w:sz w:val="24"/>
          <w:szCs w:val="24"/>
        </w:rPr>
      </w:pPr>
      <w:r w:rsidRPr="0F524142">
        <w:rPr>
          <w:rFonts w:ascii="Times New Roman" w:eastAsia="Times New Roman" w:hAnsi="Times New Roman" w:cs="Times New Roman"/>
          <w:b/>
          <w:bCs/>
          <w:i/>
          <w:iCs/>
          <w:sz w:val="24"/>
          <w:szCs w:val="24"/>
        </w:rPr>
        <w:t xml:space="preserve">Continuing </w:t>
      </w:r>
      <w:r w:rsidR="1041CC6B" w:rsidRPr="0F524142">
        <w:rPr>
          <w:rFonts w:ascii="Times New Roman" w:eastAsia="Times New Roman" w:hAnsi="Times New Roman" w:cs="Times New Roman"/>
          <w:b/>
          <w:bCs/>
          <w:i/>
          <w:iCs/>
          <w:sz w:val="24"/>
          <w:szCs w:val="24"/>
        </w:rPr>
        <w:t xml:space="preserve">the </w:t>
      </w:r>
      <w:r w:rsidR="11B69D7C" w:rsidRPr="0F524142">
        <w:rPr>
          <w:rFonts w:ascii="Times New Roman" w:eastAsia="Times New Roman" w:hAnsi="Times New Roman" w:cs="Times New Roman"/>
          <w:b/>
          <w:bCs/>
          <w:i/>
          <w:iCs/>
          <w:sz w:val="24"/>
          <w:szCs w:val="24"/>
        </w:rPr>
        <w:t xml:space="preserve">2021-2022 </w:t>
      </w:r>
      <w:r w:rsidR="1041CC6B" w:rsidRPr="0F524142">
        <w:rPr>
          <w:rFonts w:ascii="Times New Roman" w:eastAsia="Times New Roman" w:hAnsi="Times New Roman" w:cs="Times New Roman"/>
          <w:b/>
          <w:bCs/>
          <w:i/>
          <w:iCs/>
          <w:sz w:val="24"/>
          <w:szCs w:val="24"/>
        </w:rPr>
        <w:t xml:space="preserve">C.K. Williams Reading Series organized by </w:t>
      </w:r>
    </w:p>
    <w:p w14:paraId="7778AEF4" w14:textId="64FF7284" w:rsidR="1041CC6B" w:rsidRDefault="1041CC6B" w:rsidP="63D3EFF0">
      <w:pPr>
        <w:spacing w:after="0" w:line="240" w:lineRule="auto"/>
        <w:jc w:val="center"/>
        <w:rPr>
          <w:rFonts w:ascii="Times New Roman" w:eastAsia="Times New Roman" w:hAnsi="Times New Roman" w:cs="Times New Roman"/>
          <w:b/>
          <w:bCs/>
          <w:i/>
          <w:iCs/>
          <w:sz w:val="24"/>
          <w:szCs w:val="24"/>
        </w:rPr>
      </w:pPr>
      <w:r w:rsidRPr="63D3EFF0">
        <w:rPr>
          <w:rFonts w:ascii="Times New Roman" w:eastAsia="Times New Roman" w:hAnsi="Times New Roman" w:cs="Times New Roman"/>
          <w:b/>
          <w:bCs/>
          <w:i/>
          <w:iCs/>
          <w:sz w:val="24"/>
          <w:szCs w:val="24"/>
        </w:rPr>
        <w:t>Princeton’s Creative Writing Students</w:t>
      </w:r>
    </w:p>
    <w:p w14:paraId="7DDCDAAF" w14:textId="42E5A6C5" w:rsidR="63D3EFF0" w:rsidRDefault="63D3EFF0" w:rsidP="74EB61C2">
      <w:pPr>
        <w:spacing w:after="0" w:line="240" w:lineRule="auto"/>
        <w:rPr>
          <w:rFonts w:ascii="Times New Roman" w:eastAsia="Times New Roman" w:hAnsi="Times New Roman" w:cs="Times New Roman"/>
          <w:b/>
          <w:bCs/>
          <w:i/>
          <w:iCs/>
          <w:sz w:val="24"/>
          <w:szCs w:val="24"/>
        </w:rPr>
      </w:pPr>
    </w:p>
    <w:p w14:paraId="5E84C746" w14:textId="13C11E8D" w:rsidR="0B30C4F1" w:rsidRDefault="0B30C4F1" w:rsidP="74EB61C2">
      <w:pPr>
        <w:spacing w:after="0" w:line="240" w:lineRule="auto"/>
      </w:pPr>
      <w:r>
        <w:rPr>
          <w:noProof/>
        </w:rPr>
        <w:drawing>
          <wp:inline distT="0" distB="0" distL="0" distR="0" wp14:anchorId="691C4BD1" wp14:editId="5B16A420">
            <wp:extent cx="1143000" cy="1428750"/>
            <wp:effectExtent l="0" t="0" r="0" b="0"/>
            <wp:docPr id="1538142484" name="Picture 153814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p>
    <w:p w14:paraId="451143EF" w14:textId="229CE9B0" w:rsidR="0B30C4F1" w:rsidRDefault="0B30C4F1" w:rsidP="74EB61C2">
      <w:pPr>
        <w:spacing w:after="0" w:line="240" w:lineRule="auto"/>
        <w:rPr>
          <w:rFonts w:ascii="Times New Roman" w:eastAsia="Times New Roman" w:hAnsi="Times New Roman" w:cs="Times New Roman"/>
          <w:b/>
          <w:bCs/>
          <w:sz w:val="24"/>
          <w:szCs w:val="24"/>
        </w:rPr>
      </w:pPr>
      <w:r w:rsidRPr="0F524142">
        <w:rPr>
          <w:rFonts w:ascii="Times New Roman" w:eastAsia="Times New Roman" w:hAnsi="Times New Roman" w:cs="Times New Roman"/>
          <w:b/>
          <w:bCs/>
          <w:color w:val="ED7D31" w:themeColor="accent2"/>
          <w:sz w:val="24"/>
          <w:szCs w:val="24"/>
        </w:rPr>
        <w:t>Photo Caption:</w:t>
      </w:r>
      <w:r w:rsidRPr="0F524142">
        <w:rPr>
          <w:rFonts w:ascii="Times New Roman" w:eastAsia="Times New Roman" w:hAnsi="Times New Roman" w:cs="Times New Roman"/>
          <w:b/>
          <w:bCs/>
          <w:sz w:val="24"/>
          <w:szCs w:val="24"/>
        </w:rPr>
        <w:t xml:space="preserve"> </w:t>
      </w:r>
      <w:r w:rsidRPr="0F524142">
        <w:rPr>
          <w:rFonts w:ascii="Times New Roman" w:eastAsia="Times New Roman" w:hAnsi="Times New Roman" w:cs="Times New Roman"/>
          <w:sz w:val="24"/>
          <w:szCs w:val="24"/>
        </w:rPr>
        <w:t>Terese Marie Mailhot</w:t>
      </w:r>
    </w:p>
    <w:p w14:paraId="48BC0C3A" w14:textId="7B67D4C9" w:rsidR="0B30C4F1" w:rsidRDefault="0B30C4F1" w:rsidP="74EB61C2">
      <w:pPr>
        <w:spacing w:after="0" w:line="240" w:lineRule="auto"/>
        <w:rPr>
          <w:rFonts w:ascii="Times New Roman" w:eastAsia="Times New Roman" w:hAnsi="Times New Roman" w:cs="Times New Roman"/>
          <w:b/>
          <w:bCs/>
          <w:sz w:val="24"/>
          <w:szCs w:val="24"/>
        </w:rPr>
      </w:pPr>
      <w:r w:rsidRPr="0F524142">
        <w:rPr>
          <w:rFonts w:ascii="Times New Roman" w:eastAsia="Times New Roman" w:hAnsi="Times New Roman" w:cs="Times New Roman"/>
          <w:b/>
          <w:bCs/>
          <w:color w:val="ED7D31" w:themeColor="accent2"/>
          <w:sz w:val="24"/>
          <w:szCs w:val="24"/>
        </w:rPr>
        <w:t>Photo Credit:</w:t>
      </w:r>
      <w:r w:rsidRPr="0F524142">
        <w:rPr>
          <w:rFonts w:ascii="Times New Roman" w:eastAsia="Times New Roman" w:hAnsi="Times New Roman" w:cs="Times New Roman"/>
          <w:b/>
          <w:bCs/>
          <w:sz w:val="24"/>
          <w:szCs w:val="24"/>
        </w:rPr>
        <w:t xml:space="preserve"> </w:t>
      </w:r>
      <w:r w:rsidR="3AF0640E" w:rsidRPr="0F524142">
        <w:rPr>
          <w:rFonts w:ascii="Times New Roman" w:eastAsia="Times New Roman" w:hAnsi="Times New Roman" w:cs="Times New Roman"/>
          <w:sz w:val="24"/>
          <w:szCs w:val="24"/>
        </w:rPr>
        <w:t>Courtesy of Terese Marie Mailhot</w:t>
      </w:r>
    </w:p>
    <w:p w14:paraId="291E8E75" w14:textId="0B70E45D" w:rsidR="74EB61C2" w:rsidRDefault="74EB61C2" w:rsidP="74EB61C2">
      <w:pPr>
        <w:spacing w:after="0" w:line="240" w:lineRule="auto"/>
        <w:rPr>
          <w:rFonts w:ascii="Times New Roman" w:eastAsia="Times New Roman" w:hAnsi="Times New Roman" w:cs="Times New Roman"/>
          <w:b/>
          <w:bCs/>
          <w:i/>
          <w:iCs/>
          <w:sz w:val="24"/>
          <w:szCs w:val="24"/>
        </w:rPr>
      </w:pPr>
    </w:p>
    <w:p w14:paraId="24F6800E" w14:textId="27E5A69A" w:rsidR="1041CC6B" w:rsidRDefault="1041CC6B" w:rsidP="0F524142">
      <w:pPr>
        <w:spacing w:after="0" w:line="240" w:lineRule="auto"/>
        <w:rPr>
          <w:rFonts w:ascii="Times New Roman" w:eastAsia="Times New Roman" w:hAnsi="Times New Roman" w:cs="Times New Roman"/>
          <w:sz w:val="24"/>
          <w:szCs w:val="24"/>
        </w:rPr>
      </w:pPr>
      <w:r w:rsidRPr="0F524142">
        <w:rPr>
          <w:rFonts w:ascii="Times New Roman" w:eastAsia="Times New Roman" w:hAnsi="Times New Roman" w:cs="Times New Roman"/>
          <w:b/>
          <w:bCs/>
          <w:color w:val="ED7D31" w:themeColor="accent2"/>
          <w:sz w:val="24"/>
          <w:szCs w:val="24"/>
        </w:rPr>
        <w:t>What/Who:</w:t>
      </w:r>
      <w:r w:rsidRPr="0F524142">
        <w:rPr>
          <w:rFonts w:ascii="Times New Roman" w:eastAsia="Times New Roman" w:hAnsi="Times New Roman" w:cs="Times New Roman"/>
          <w:b/>
          <w:bCs/>
          <w:sz w:val="24"/>
          <w:szCs w:val="24"/>
        </w:rPr>
        <w:t xml:space="preserve"> </w:t>
      </w:r>
      <w:r w:rsidRPr="0F524142">
        <w:rPr>
          <w:rFonts w:ascii="Times New Roman" w:eastAsia="Times New Roman" w:hAnsi="Times New Roman" w:cs="Times New Roman"/>
          <w:sz w:val="24"/>
          <w:szCs w:val="24"/>
        </w:rPr>
        <w:t>A reading by</w:t>
      </w:r>
      <w:r w:rsidR="50DDE04E" w:rsidRPr="0F524142">
        <w:rPr>
          <w:rFonts w:ascii="Times New Roman" w:eastAsia="Times New Roman" w:hAnsi="Times New Roman" w:cs="Times New Roman"/>
          <w:sz w:val="24"/>
          <w:szCs w:val="24"/>
        </w:rPr>
        <w:t xml:space="preserve"> </w:t>
      </w:r>
      <w:r w:rsidR="00D104AF">
        <w:rPr>
          <w:rFonts w:ascii="Times New Roman" w:eastAsia="Times New Roman" w:hAnsi="Times New Roman" w:cs="Times New Roman"/>
          <w:sz w:val="24"/>
          <w:szCs w:val="24"/>
        </w:rPr>
        <w:t>writer</w:t>
      </w:r>
      <w:r w:rsidR="002A05E9">
        <w:rPr>
          <w:rFonts w:ascii="Times New Roman" w:eastAsia="Times New Roman" w:hAnsi="Times New Roman" w:cs="Times New Roman"/>
          <w:sz w:val="24"/>
          <w:szCs w:val="24"/>
        </w:rPr>
        <w:t xml:space="preserve">, journalist and memoirist </w:t>
      </w:r>
      <w:r w:rsidR="50DDE04E" w:rsidRPr="0F524142">
        <w:rPr>
          <w:rFonts w:ascii="Times New Roman" w:eastAsia="Times New Roman" w:hAnsi="Times New Roman" w:cs="Times New Roman"/>
          <w:sz w:val="24"/>
          <w:szCs w:val="24"/>
        </w:rPr>
        <w:t>Terese Marie Mailhot</w:t>
      </w:r>
      <w:r w:rsidR="2599674E" w:rsidRPr="0F524142">
        <w:rPr>
          <w:rFonts w:ascii="Times New Roman" w:eastAsia="Times New Roman" w:hAnsi="Times New Roman" w:cs="Times New Roman"/>
          <w:sz w:val="24"/>
          <w:szCs w:val="24"/>
        </w:rPr>
        <w:t xml:space="preserve">, </w:t>
      </w:r>
      <w:r w:rsidR="002A05E9">
        <w:rPr>
          <w:rFonts w:ascii="Times New Roman" w:eastAsia="Times New Roman" w:hAnsi="Times New Roman" w:cs="Times New Roman"/>
          <w:sz w:val="24"/>
          <w:szCs w:val="24"/>
        </w:rPr>
        <w:t xml:space="preserve">a First Nations member of Seabird Island Band and </w:t>
      </w:r>
      <w:r w:rsidR="2599674E" w:rsidRPr="0F524142">
        <w:rPr>
          <w:rFonts w:ascii="Times New Roman" w:eastAsia="Times New Roman" w:hAnsi="Times New Roman" w:cs="Times New Roman"/>
          <w:sz w:val="24"/>
          <w:szCs w:val="24"/>
        </w:rPr>
        <w:t>winner of a 2019 Whiting Award and a Spalding Prize for the Promotion of Peace and Justice in Literature</w:t>
      </w:r>
      <w:r w:rsidRPr="0F524142">
        <w:rPr>
          <w:rFonts w:ascii="Times New Roman" w:eastAsia="Times New Roman" w:hAnsi="Times New Roman" w:cs="Times New Roman"/>
          <w:sz w:val="24"/>
          <w:szCs w:val="24"/>
        </w:rPr>
        <w:t xml:space="preserve">, and Program in Creative Writing seniors </w:t>
      </w:r>
      <w:r w:rsidR="7FE3DA8A" w:rsidRPr="0F524142">
        <w:rPr>
          <w:rFonts w:ascii="Times New Roman" w:eastAsia="Times New Roman" w:hAnsi="Times New Roman" w:cs="Times New Roman"/>
          <w:sz w:val="24"/>
          <w:szCs w:val="24"/>
        </w:rPr>
        <w:t xml:space="preserve">Molly Bremer, Iliyah Coles, Lila Harmar, Megan Pan, Maya Rabinowitz, Grace Xu, and Mina Yu </w:t>
      </w:r>
      <w:r w:rsidR="093E461B" w:rsidRPr="0F524142">
        <w:rPr>
          <w:rFonts w:ascii="Times New Roman" w:eastAsia="Times New Roman" w:hAnsi="Times New Roman" w:cs="Times New Roman"/>
          <w:sz w:val="24"/>
          <w:szCs w:val="24"/>
        </w:rPr>
        <w:t xml:space="preserve">continues </w:t>
      </w:r>
      <w:r w:rsidR="7FE3DA8A" w:rsidRPr="0F524142">
        <w:rPr>
          <w:rFonts w:ascii="Times New Roman" w:eastAsia="Times New Roman" w:hAnsi="Times New Roman" w:cs="Times New Roman"/>
          <w:sz w:val="24"/>
          <w:szCs w:val="24"/>
        </w:rPr>
        <w:t xml:space="preserve">the 2021-2022 season of the C.K. Williams </w:t>
      </w:r>
      <w:r w:rsidR="234ECDED" w:rsidRPr="0F524142">
        <w:rPr>
          <w:rFonts w:ascii="Times New Roman" w:eastAsia="Times New Roman" w:hAnsi="Times New Roman" w:cs="Times New Roman"/>
          <w:sz w:val="24"/>
          <w:szCs w:val="24"/>
        </w:rPr>
        <w:t>Reading Series, present</w:t>
      </w:r>
      <w:r w:rsidR="00A91C5A">
        <w:rPr>
          <w:rFonts w:ascii="Times New Roman" w:eastAsia="Times New Roman" w:hAnsi="Times New Roman" w:cs="Times New Roman"/>
          <w:sz w:val="24"/>
          <w:szCs w:val="24"/>
        </w:rPr>
        <w:t>ed</w:t>
      </w:r>
      <w:r w:rsidR="234ECDED" w:rsidRPr="0F524142">
        <w:rPr>
          <w:rFonts w:ascii="Times New Roman" w:eastAsia="Times New Roman" w:hAnsi="Times New Roman" w:cs="Times New Roman"/>
          <w:sz w:val="24"/>
          <w:szCs w:val="24"/>
        </w:rPr>
        <w:t xml:space="preserve"> by the Lewis Center for the Arts’ Program in Creative Writing at Princeton University.  </w:t>
      </w:r>
    </w:p>
    <w:p w14:paraId="25364F2C" w14:textId="13DC53ED" w:rsidR="1041CC6B" w:rsidRDefault="1041CC6B" w:rsidP="0F524142">
      <w:pPr>
        <w:spacing w:after="0" w:line="240" w:lineRule="auto"/>
        <w:rPr>
          <w:rFonts w:ascii="Times New Roman" w:eastAsia="Times New Roman" w:hAnsi="Times New Roman" w:cs="Times New Roman"/>
          <w:sz w:val="24"/>
          <w:szCs w:val="24"/>
        </w:rPr>
      </w:pPr>
      <w:r w:rsidRPr="0F524142">
        <w:rPr>
          <w:rFonts w:ascii="Times New Roman" w:eastAsia="Times New Roman" w:hAnsi="Times New Roman" w:cs="Times New Roman"/>
          <w:b/>
          <w:bCs/>
          <w:color w:val="ED7D31" w:themeColor="accent2"/>
          <w:sz w:val="24"/>
          <w:szCs w:val="24"/>
        </w:rPr>
        <w:t>When:</w:t>
      </w:r>
      <w:r w:rsidRPr="0F524142">
        <w:rPr>
          <w:rFonts w:ascii="Times New Roman" w:eastAsia="Times New Roman" w:hAnsi="Times New Roman" w:cs="Times New Roman"/>
          <w:b/>
          <w:bCs/>
          <w:sz w:val="24"/>
          <w:szCs w:val="24"/>
        </w:rPr>
        <w:t xml:space="preserve"> </w:t>
      </w:r>
      <w:r w:rsidR="0EEA3B2C" w:rsidRPr="0F524142">
        <w:rPr>
          <w:rFonts w:ascii="Times New Roman" w:eastAsia="Times New Roman" w:hAnsi="Times New Roman" w:cs="Times New Roman"/>
          <w:sz w:val="24"/>
          <w:szCs w:val="24"/>
        </w:rPr>
        <w:t>Monday, February 14, 2022</w:t>
      </w:r>
      <w:r w:rsidR="4E6E4BFD" w:rsidRPr="0F524142">
        <w:rPr>
          <w:rFonts w:ascii="Times New Roman" w:eastAsia="Times New Roman" w:hAnsi="Times New Roman" w:cs="Times New Roman"/>
          <w:sz w:val="24"/>
          <w:szCs w:val="24"/>
        </w:rPr>
        <w:t>,</w:t>
      </w:r>
      <w:r w:rsidR="0EEA3B2C" w:rsidRPr="0F524142">
        <w:rPr>
          <w:rFonts w:ascii="Times New Roman" w:eastAsia="Times New Roman" w:hAnsi="Times New Roman" w:cs="Times New Roman"/>
          <w:sz w:val="24"/>
          <w:szCs w:val="24"/>
        </w:rPr>
        <w:t xml:space="preserve"> at 5:00 p.m. </w:t>
      </w:r>
    </w:p>
    <w:p w14:paraId="4D277DD2" w14:textId="7FC3CE0B" w:rsidR="1041CC6B" w:rsidRDefault="1041CC6B" w:rsidP="0F524142">
      <w:pPr>
        <w:spacing w:after="0" w:line="240" w:lineRule="auto"/>
        <w:rPr>
          <w:rFonts w:ascii="Times New Roman" w:eastAsia="Times New Roman" w:hAnsi="Times New Roman" w:cs="Times New Roman"/>
          <w:b/>
          <w:bCs/>
          <w:sz w:val="24"/>
          <w:szCs w:val="24"/>
        </w:rPr>
      </w:pPr>
      <w:r w:rsidRPr="0F524142">
        <w:rPr>
          <w:rFonts w:ascii="Times New Roman" w:eastAsia="Times New Roman" w:hAnsi="Times New Roman" w:cs="Times New Roman"/>
          <w:b/>
          <w:bCs/>
          <w:color w:val="ED7D31" w:themeColor="accent2"/>
          <w:sz w:val="24"/>
          <w:szCs w:val="24"/>
        </w:rPr>
        <w:t>Where:</w:t>
      </w:r>
      <w:r w:rsidRPr="0F524142">
        <w:rPr>
          <w:rFonts w:ascii="Times New Roman" w:eastAsia="Times New Roman" w:hAnsi="Times New Roman" w:cs="Times New Roman"/>
          <w:b/>
          <w:bCs/>
          <w:sz w:val="24"/>
          <w:szCs w:val="24"/>
        </w:rPr>
        <w:t xml:space="preserve"> </w:t>
      </w:r>
      <w:r w:rsidR="00A91C5A">
        <w:rPr>
          <w:rFonts w:ascii="Times New Roman" w:eastAsia="Times New Roman" w:hAnsi="Times New Roman" w:cs="Times New Roman"/>
          <w:sz w:val="24"/>
          <w:szCs w:val="24"/>
        </w:rPr>
        <w:t>Drapkin Studio at Lewis Arts complex on the Princeton University campus</w:t>
      </w:r>
    </w:p>
    <w:p w14:paraId="28465D3C" w14:textId="04948D86" w:rsidR="5F76D68A" w:rsidRDefault="5F76D68A" w:rsidP="005C4817">
      <w:pPr>
        <w:spacing w:after="0" w:line="240" w:lineRule="auto"/>
        <w:rPr>
          <w:rFonts w:ascii="Times New Roman" w:eastAsia="Times New Roman" w:hAnsi="Times New Roman" w:cs="Times New Roman"/>
          <w:sz w:val="24"/>
          <w:szCs w:val="24"/>
        </w:rPr>
      </w:pPr>
      <w:r w:rsidRPr="0F524142">
        <w:rPr>
          <w:rFonts w:ascii="Times New Roman" w:eastAsia="Times New Roman" w:hAnsi="Times New Roman" w:cs="Times New Roman"/>
          <w:b/>
          <w:bCs/>
          <w:color w:val="ED7D31" w:themeColor="accent2"/>
          <w:sz w:val="24"/>
          <w:szCs w:val="24"/>
        </w:rPr>
        <w:t>Admission:</w:t>
      </w:r>
      <w:r w:rsidRPr="0F524142">
        <w:rPr>
          <w:rFonts w:ascii="Times New Roman" w:eastAsia="Times New Roman" w:hAnsi="Times New Roman" w:cs="Times New Roman"/>
          <w:color w:val="ED7D31" w:themeColor="accent2"/>
          <w:sz w:val="24"/>
          <w:szCs w:val="24"/>
        </w:rPr>
        <w:t xml:space="preserve"> </w:t>
      </w:r>
      <w:r w:rsidRPr="0F524142">
        <w:rPr>
          <w:rFonts w:ascii="Times New Roman" w:eastAsia="Times New Roman" w:hAnsi="Times New Roman" w:cs="Times New Roman"/>
          <w:sz w:val="24"/>
          <w:szCs w:val="24"/>
        </w:rPr>
        <w:t>Free and open to the public</w:t>
      </w:r>
      <w:r w:rsidR="005C4817">
        <w:rPr>
          <w:rFonts w:ascii="Times New Roman" w:eastAsia="Times New Roman" w:hAnsi="Times New Roman" w:cs="Times New Roman"/>
          <w:sz w:val="24"/>
          <w:szCs w:val="24"/>
        </w:rPr>
        <w:t xml:space="preserve">. </w:t>
      </w:r>
      <w:r w:rsidR="005C4817" w:rsidRPr="005C4817">
        <w:rPr>
          <w:rFonts w:ascii="Times New Roman" w:eastAsia="Times New Roman" w:hAnsi="Times New Roman" w:cs="Times New Roman"/>
          <w:sz w:val="24"/>
          <w:szCs w:val="24"/>
        </w:rPr>
        <w:t>All guests are required to be fully vaccinated against COVID-19 to the maximum extent, which now includes a COVID booster shot for all eligible to receive it,</w:t>
      </w:r>
      <w:r w:rsidR="005C4817">
        <w:rPr>
          <w:rFonts w:ascii="Times New Roman" w:eastAsia="Times New Roman" w:hAnsi="Times New Roman" w:cs="Times New Roman"/>
          <w:sz w:val="24"/>
          <w:szCs w:val="24"/>
        </w:rPr>
        <w:t xml:space="preserve"> </w:t>
      </w:r>
      <w:r w:rsidR="005C4817" w:rsidRPr="005C4817">
        <w:rPr>
          <w:rFonts w:ascii="Times New Roman" w:eastAsia="Times New Roman" w:hAnsi="Times New Roman" w:cs="Times New Roman"/>
          <w:bCs/>
          <w:sz w:val="24"/>
          <w:szCs w:val="24"/>
        </w:rPr>
        <w:t>and to wear a mask when indoors</w:t>
      </w:r>
      <w:r w:rsidR="00944780" w:rsidRPr="00944780">
        <w:rPr>
          <w:rFonts w:ascii="Times New Roman" w:eastAsia="Times New Roman" w:hAnsi="Times New Roman" w:cs="Times New Roman"/>
          <w:sz w:val="24"/>
          <w:szCs w:val="24"/>
        </w:rPr>
        <w:t xml:space="preserve">. </w:t>
      </w:r>
      <w:r w:rsidR="00944780">
        <w:rPr>
          <w:rFonts w:ascii="Times New Roman" w:eastAsia="Times New Roman" w:hAnsi="Times New Roman" w:cs="Times New Roman"/>
          <w:sz w:val="24"/>
          <w:szCs w:val="24"/>
        </w:rPr>
        <w:t xml:space="preserve">Advance tickets are required and can be reserved through University Ticketing at </w:t>
      </w:r>
      <w:hyperlink r:id="rId7" w:history="1">
        <w:r w:rsidR="00944780" w:rsidRPr="00944780">
          <w:rPr>
            <w:rStyle w:val="Hyperlink"/>
            <w:rFonts w:ascii="Times New Roman" w:eastAsia="Times New Roman" w:hAnsi="Times New Roman" w:cs="Times New Roman"/>
            <w:sz w:val="24"/>
            <w:szCs w:val="24"/>
          </w:rPr>
          <w:t>tickets.princeton.edu</w:t>
        </w:r>
      </w:hyperlink>
    </w:p>
    <w:p w14:paraId="590D73D1" w14:textId="5D40B32E" w:rsidR="4B9F6427" w:rsidRDefault="4B9F6427" w:rsidP="0F524142">
      <w:pPr>
        <w:spacing w:after="0" w:line="240" w:lineRule="auto"/>
        <w:rPr>
          <w:rFonts w:ascii="Times New Roman" w:eastAsia="Times New Roman" w:hAnsi="Times New Roman" w:cs="Times New Roman"/>
          <w:sz w:val="24"/>
          <w:szCs w:val="24"/>
        </w:rPr>
      </w:pPr>
      <w:r w:rsidRPr="0F524142">
        <w:rPr>
          <w:rFonts w:ascii="Times New Roman" w:eastAsia="Times New Roman" w:hAnsi="Times New Roman" w:cs="Times New Roman"/>
          <w:b/>
          <w:bCs/>
          <w:color w:val="ED7D31" w:themeColor="accent2"/>
          <w:sz w:val="24"/>
          <w:szCs w:val="24"/>
        </w:rPr>
        <w:t>Accessibility:</w:t>
      </w:r>
      <w:r w:rsidRPr="0F524142">
        <w:rPr>
          <w:rFonts w:ascii="Times New Roman" w:eastAsia="Times New Roman" w:hAnsi="Times New Roman" w:cs="Times New Roman"/>
          <w:sz w:val="24"/>
          <w:szCs w:val="24"/>
        </w:rPr>
        <w:t xml:space="preserve"> </w:t>
      </w:r>
      <w:r w:rsidRPr="0F524142">
        <w:rPr>
          <w:rFonts w:ascii="Times New Roman" w:eastAsia="Times New Roman" w:hAnsi="Times New Roman" w:cs="Times New Roman"/>
          <w:color w:val="201F1E"/>
          <w:sz w:val="24"/>
          <w:szCs w:val="24"/>
        </w:rPr>
        <w:t xml:space="preserve">Guests in need of access accommodations are invited to contact the Lewis Center at </w:t>
      </w:r>
      <w:hyperlink r:id="rId8">
        <w:r w:rsidRPr="009D35CE">
          <w:rPr>
            <w:rStyle w:val="Hyperlink"/>
            <w:rFonts w:ascii="Times New Roman" w:eastAsia="Times New Roman" w:hAnsi="Times New Roman" w:cs="Times New Roman"/>
            <w:sz w:val="24"/>
            <w:szCs w:val="24"/>
          </w:rPr>
          <w:t>LewisCenter@princeton.edu</w:t>
        </w:r>
      </w:hyperlink>
      <w:r w:rsidRPr="0F524142">
        <w:rPr>
          <w:rFonts w:ascii="Times New Roman" w:eastAsia="Times New Roman" w:hAnsi="Times New Roman" w:cs="Times New Roman"/>
          <w:color w:val="201F1E"/>
          <w:sz w:val="24"/>
          <w:szCs w:val="24"/>
        </w:rPr>
        <w:t xml:space="preserve"> at least one week in advance of the event date.</w:t>
      </w:r>
    </w:p>
    <w:p w14:paraId="54156E1D" w14:textId="5EF3123D" w:rsidR="1041CC6B" w:rsidRPr="002A05E9" w:rsidRDefault="1041CC6B" w:rsidP="0F524142">
      <w:pPr>
        <w:spacing w:after="0" w:line="240" w:lineRule="auto"/>
        <w:rPr>
          <w:rFonts w:ascii="Times New Roman" w:eastAsia="Times New Roman" w:hAnsi="Times New Roman" w:cs="Times New Roman"/>
          <w:sz w:val="24"/>
          <w:szCs w:val="24"/>
        </w:rPr>
      </w:pPr>
      <w:r w:rsidRPr="0F524142">
        <w:rPr>
          <w:rFonts w:ascii="Times New Roman" w:eastAsia="Times New Roman" w:hAnsi="Times New Roman" w:cs="Times New Roman"/>
          <w:b/>
          <w:bCs/>
          <w:color w:val="ED7D31" w:themeColor="accent2"/>
          <w:sz w:val="24"/>
          <w:szCs w:val="24"/>
        </w:rPr>
        <w:lastRenderedPageBreak/>
        <w:t>For more information:</w:t>
      </w:r>
      <w:r w:rsidRPr="0F524142">
        <w:rPr>
          <w:rFonts w:ascii="Times New Roman" w:eastAsia="Times New Roman" w:hAnsi="Times New Roman" w:cs="Times New Roman"/>
          <w:b/>
          <w:bCs/>
          <w:sz w:val="24"/>
          <w:szCs w:val="24"/>
        </w:rPr>
        <w:t xml:space="preserve"> </w:t>
      </w:r>
      <w:hyperlink r:id="rId9" w:history="1">
        <w:r w:rsidR="005C4817" w:rsidRPr="00657ABB">
          <w:rPr>
            <w:rStyle w:val="Hyperlink"/>
            <w:rFonts w:ascii="Times New Roman" w:eastAsia="Times New Roman" w:hAnsi="Times New Roman" w:cs="Times New Roman"/>
            <w:sz w:val="24"/>
            <w:szCs w:val="24"/>
          </w:rPr>
          <w:t>https://arts.princeton.edu/events/c-k-williams-reading-by-terese-marie-mailhot/</w:t>
        </w:r>
      </w:hyperlink>
      <w:r w:rsidR="005C4817">
        <w:rPr>
          <w:rFonts w:ascii="Times New Roman" w:eastAsia="Times New Roman" w:hAnsi="Times New Roman" w:cs="Times New Roman"/>
          <w:sz w:val="24"/>
          <w:szCs w:val="24"/>
        </w:rPr>
        <w:t xml:space="preserve"> </w:t>
      </w:r>
      <w:r w:rsidR="002A05E9" w:rsidRPr="00944780" w:rsidDel="002A05E9">
        <w:rPr>
          <w:rFonts w:ascii="Times New Roman" w:eastAsia="Times New Roman" w:hAnsi="Times New Roman" w:cs="Times New Roman"/>
          <w:sz w:val="24"/>
          <w:szCs w:val="24"/>
        </w:rPr>
        <w:t xml:space="preserve"> </w:t>
      </w:r>
    </w:p>
    <w:p w14:paraId="4A7CE14E" w14:textId="09F37855" w:rsidR="63D3EFF0" w:rsidRDefault="63D3EFF0" w:rsidP="63D3EFF0">
      <w:pPr>
        <w:spacing w:after="0" w:line="240" w:lineRule="auto"/>
        <w:rPr>
          <w:rFonts w:ascii="Times New Roman" w:eastAsia="Times New Roman" w:hAnsi="Times New Roman" w:cs="Times New Roman"/>
          <w:sz w:val="24"/>
          <w:szCs w:val="24"/>
        </w:rPr>
      </w:pPr>
    </w:p>
    <w:p w14:paraId="44CBF19E" w14:textId="4CFA7C91" w:rsidR="63D3EFF0" w:rsidRDefault="63D3EFF0" w:rsidP="63D3EFF0">
      <w:pPr>
        <w:spacing w:after="0" w:line="240" w:lineRule="auto"/>
        <w:rPr>
          <w:rFonts w:ascii="Times New Roman" w:eastAsia="Times New Roman" w:hAnsi="Times New Roman" w:cs="Times New Roman"/>
          <w:sz w:val="24"/>
          <w:szCs w:val="24"/>
        </w:rPr>
      </w:pPr>
    </w:p>
    <w:p w14:paraId="12B9F4EA" w14:textId="700F772C" w:rsidR="7280A3AE" w:rsidRDefault="7280A3AE" w:rsidP="002A05E9">
      <w:pPr>
        <w:spacing w:after="0" w:line="360" w:lineRule="auto"/>
        <w:rPr>
          <w:rFonts w:ascii="Times New Roman" w:eastAsia="Times New Roman" w:hAnsi="Times New Roman" w:cs="Times New Roman"/>
          <w:sz w:val="24"/>
          <w:szCs w:val="24"/>
        </w:rPr>
      </w:pPr>
      <w:r w:rsidRPr="73EF89E1">
        <w:rPr>
          <w:rFonts w:ascii="Times New Roman" w:eastAsia="Times New Roman" w:hAnsi="Times New Roman" w:cs="Times New Roman"/>
          <w:sz w:val="24"/>
          <w:szCs w:val="24"/>
        </w:rPr>
        <w:t>PRINCETON, NJ</w:t>
      </w:r>
      <w:r w:rsidR="042F00D3" w:rsidRPr="73EF89E1">
        <w:rPr>
          <w:rFonts w:ascii="Times New Roman" w:eastAsia="Times New Roman" w:hAnsi="Times New Roman" w:cs="Times New Roman"/>
          <w:sz w:val="24"/>
          <w:szCs w:val="24"/>
        </w:rPr>
        <w:t xml:space="preserve"> – </w:t>
      </w:r>
      <w:bookmarkStart w:id="0" w:name="_GoBack"/>
      <w:r w:rsidR="6A0DDA82" w:rsidRPr="73EF89E1">
        <w:rPr>
          <w:rFonts w:ascii="Times New Roman" w:eastAsia="Times New Roman" w:hAnsi="Times New Roman" w:cs="Times New Roman"/>
          <w:sz w:val="24"/>
          <w:szCs w:val="24"/>
        </w:rPr>
        <w:t>Award-winning</w:t>
      </w:r>
      <w:r w:rsidR="6D5B1880" w:rsidRPr="73EF89E1">
        <w:rPr>
          <w:rFonts w:ascii="Times New Roman" w:eastAsia="Times New Roman" w:hAnsi="Times New Roman" w:cs="Times New Roman"/>
          <w:sz w:val="24"/>
          <w:szCs w:val="24"/>
        </w:rPr>
        <w:t xml:space="preserve"> </w:t>
      </w:r>
      <w:r w:rsidR="0036123A">
        <w:rPr>
          <w:rFonts w:ascii="Times New Roman" w:eastAsia="Times New Roman" w:hAnsi="Times New Roman" w:cs="Times New Roman"/>
          <w:sz w:val="24"/>
          <w:szCs w:val="24"/>
        </w:rPr>
        <w:t>writer</w:t>
      </w:r>
      <w:r w:rsidR="002A05E9">
        <w:rPr>
          <w:rFonts w:ascii="Times New Roman" w:eastAsia="Times New Roman" w:hAnsi="Times New Roman" w:cs="Times New Roman"/>
          <w:sz w:val="24"/>
          <w:szCs w:val="24"/>
        </w:rPr>
        <w:t xml:space="preserve">, </w:t>
      </w:r>
      <w:r w:rsidR="002A05E9" w:rsidRPr="002A05E9">
        <w:rPr>
          <w:rFonts w:ascii="Times New Roman" w:eastAsia="Times New Roman" w:hAnsi="Times New Roman" w:cs="Times New Roman"/>
          <w:sz w:val="24"/>
          <w:szCs w:val="24"/>
        </w:rPr>
        <w:t>journalist and memoirist</w:t>
      </w:r>
      <w:r w:rsidR="6D5B1880" w:rsidRPr="73EF89E1">
        <w:rPr>
          <w:rFonts w:ascii="Times New Roman" w:eastAsia="Times New Roman" w:hAnsi="Times New Roman" w:cs="Times New Roman"/>
          <w:sz w:val="24"/>
          <w:szCs w:val="24"/>
        </w:rPr>
        <w:t xml:space="preserve"> Terese Marie </w:t>
      </w:r>
      <w:r w:rsidR="00203F45" w:rsidRPr="73EF89E1">
        <w:rPr>
          <w:rFonts w:ascii="Times New Roman" w:eastAsia="Times New Roman" w:hAnsi="Times New Roman" w:cs="Times New Roman"/>
          <w:sz w:val="24"/>
          <w:szCs w:val="24"/>
        </w:rPr>
        <w:t>Mailhot,</w:t>
      </w:r>
      <w:r w:rsidR="002A05E9">
        <w:rPr>
          <w:rFonts w:ascii="Times New Roman" w:eastAsia="Times New Roman" w:hAnsi="Times New Roman" w:cs="Times New Roman"/>
          <w:sz w:val="24"/>
          <w:szCs w:val="24"/>
        </w:rPr>
        <w:t xml:space="preserve"> a First Nations member of Seabird Island Band, </w:t>
      </w:r>
      <w:r w:rsidR="6D5B1880" w:rsidRPr="73EF89E1">
        <w:rPr>
          <w:rFonts w:ascii="Times New Roman" w:eastAsia="Times New Roman" w:hAnsi="Times New Roman" w:cs="Times New Roman"/>
          <w:sz w:val="24"/>
          <w:szCs w:val="24"/>
        </w:rPr>
        <w:t>will read from her work at 5:00 p.m. on Monday, February 14</w:t>
      </w:r>
      <w:r w:rsidR="009D35CE">
        <w:rPr>
          <w:rFonts w:ascii="Times New Roman" w:eastAsia="Times New Roman" w:hAnsi="Times New Roman" w:cs="Times New Roman"/>
          <w:sz w:val="24"/>
          <w:szCs w:val="24"/>
        </w:rPr>
        <w:t xml:space="preserve"> in the </w:t>
      </w:r>
      <w:proofErr w:type="spellStart"/>
      <w:r w:rsidR="009D35CE">
        <w:rPr>
          <w:rFonts w:ascii="Times New Roman" w:eastAsia="Times New Roman" w:hAnsi="Times New Roman" w:cs="Times New Roman"/>
          <w:sz w:val="24"/>
          <w:szCs w:val="24"/>
        </w:rPr>
        <w:t>Drapkin</w:t>
      </w:r>
      <w:proofErr w:type="spellEnd"/>
      <w:r w:rsidR="009D35CE">
        <w:rPr>
          <w:rFonts w:ascii="Times New Roman" w:eastAsia="Times New Roman" w:hAnsi="Times New Roman" w:cs="Times New Roman"/>
          <w:sz w:val="24"/>
          <w:szCs w:val="24"/>
        </w:rPr>
        <w:t xml:space="preserve"> Studio at the Lewis Arts complex on the Princeton University campus</w:t>
      </w:r>
      <w:r w:rsidR="0568DBAB" w:rsidRPr="73EF89E1">
        <w:rPr>
          <w:rFonts w:ascii="Times New Roman" w:eastAsia="Times New Roman" w:hAnsi="Times New Roman" w:cs="Times New Roman"/>
          <w:sz w:val="24"/>
          <w:szCs w:val="24"/>
        </w:rPr>
        <w:t xml:space="preserve">. Joining her will be Molly Bremer, Iliyah Coles, Lila Harmar, Megan Pan, Maya </w:t>
      </w:r>
      <w:r w:rsidR="1366D808" w:rsidRPr="73EF89E1">
        <w:rPr>
          <w:rFonts w:ascii="Times New Roman" w:eastAsia="Times New Roman" w:hAnsi="Times New Roman" w:cs="Times New Roman"/>
          <w:sz w:val="24"/>
          <w:szCs w:val="24"/>
        </w:rPr>
        <w:t>R</w:t>
      </w:r>
      <w:r w:rsidR="0568DBAB" w:rsidRPr="73EF89E1">
        <w:rPr>
          <w:rFonts w:ascii="Times New Roman" w:eastAsia="Times New Roman" w:hAnsi="Times New Roman" w:cs="Times New Roman"/>
          <w:sz w:val="24"/>
          <w:szCs w:val="24"/>
        </w:rPr>
        <w:t>abinowitz, Grace Xu, and Min</w:t>
      </w:r>
      <w:r w:rsidR="77B8AD10" w:rsidRPr="73EF89E1">
        <w:rPr>
          <w:rFonts w:ascii="Times New Roman" w:eastAsia="Times New Roman" w:hAnsi="Times New Roman" w:cs="Times New Roman"/>
          <w:sz w:val="24"/>
          <w:szCs w:val="24"/>
        </w:rPr>
        <w:t xml:space="preserve">a Yu, </w:t>
      </w:r>
      <w:r w:rsidR="7617D4F5" w:rsidRPr="73EF89E1">
        <w:rPr>
          <w:rFonts w:ascii="Times New Roman" w:eastAsia="Times New Roman" w:hAnsi="Times New Roman" w:cs="Times New Roman"/>
          <w:sz w:val="24"/>
          <w:szCs w:val="24"/>
        </w:rPr>
        <w:t xml:space="preserve">seven seniors in Princeton’s Program in Creative Writing, who will also be reading from their recent work; </w:t>
      </w:r>
      <w:r w:rsidR="26802038" w:rsidRPr="73EF89E1">
        <w:rPr>
          <w:rFonts w:ascii="Times New Roman" w:eastAsia="Times New Roman" w:hAnsi="Times New Roman" w:cs="Times New Roman"/>
          <w:sz w:val="24"/>
          <w:szCs w:val="24"/>
        </w:rPr>
        <w:t>Xu will host the evening. This event is part of the 2021-2022 C.K. Williams Reading Series, named after the late Pulitzer Pri</w:t>
      </w:r>
      <w:r w:rsidR="002A05E9">
        <w:rPr>
          <w:rFonts w:ascii="Times New Roman" w:eastAsia="Times New Roman" w:hAnsi="Times New Roman" w:cs="Times New Roman"/>
          <w:sz w:val="24"/>
          <w:szCs w:val="24"/>
        </w:rPr>
        <w:t>z</w:t>
      </w:r>
      <w:r w:rsidR="26802038" w:rsidRPr="73EF89E1">
        <w:rPr>
          <w:rFonts w:ascii="Times New Roman" w:eastAsia="Times New Roman" w:hAnsi="Times New Roman" w:cs="Times New Roman"/>
          <w:sz w:val="24"/>
          <w:szCs w:val="24"/>
        </w:rPr>
        <w:t>e and National Book Award-winning poet C.K. Williams, who served on Princeton’s faculty for 20 years. This series showcases senior thesis students of the Program in Creative</w:t>
      </w:r>
      <w:r w:rsidR="07879488" w:rsidRPr="73EF89E1">
        <w:rPr>
          <w:rFonts w:ascii="Times New Roman" w:eastAsia="Times New Roman" w:hAnsi="Times New Roman" w:cs="Times New Roman"/>
          <w:sz w:val="24"/>
          <w:szCs w:val="24"/>
        </w:rPr>
        <w:t xml:space="preserve"> Writing alongside established writers as special guests. </w:t>
      </w:r>
      <w:del w:id="1" w:author="Microsoft Office User" w:date="2022-02-03T13:57:00Z">
        <w:r w:rsidR="07879488" w:rsidRPr="73EF89E1" w:rsidDel="00663BB1">
          <w:rPr>
            <w:rFonts w:ascii="Times New Roman" w:eastAsia="Times New Roman" w:hAnsi="Times New Roman" w:cs="Times New Roman"/>
            <w:sz w:val="24"/>
            <w:szCs w:val="24"/>
          </w:rPr>
          <w:delText xml:space="preserve"> </w:delText>
        </w:r>
      </w:del>
      <w:r w:rsidR="009D35CE">
        <w:rPr>
          <w:rFonts w:ascii="Times New Roman" w:eastAsia="Times New Roman" w:hAnsi="Times New Roman" w:cs="Times New Roman"/>
          <w:sz w:val="24"/>
          <w:szCs w:val="24"/>
        </w:rPr>
        <w:t>The event is free and open to the public, however advance tickets are required.</w:t>
      </w:r>
    </w:p>
    <w:p w14:paraId="77043A5F" w14:textId="5F961DE0" w:rsidR="73EF89E1" w:rsidRDefault="73EF89E1" w:rsidP="73EF89E1">
      <w:pPr>
        <w:spacing w:after="0" w:line="360" w:lineRule="auto"/>
        <w:rPr>
          <w:rFonts w:ascii="Times New Roman" w:eastAsia="Times New Roman" w:hAnsi="Times New Roman" w:cs="Times New Roman"/>
          <w:sz w:val="24"/>
          <w:szCs w:val="24"/>
        </w:rPr>
      </w:pPr>
    </w:p>
    <w:p w14:paraId="00337D83" w14:textId="1C294B0D" w:rsidR="084A8254" w:rsidRDefault="084A8254" w:rsidP="73EF89E1">
      <w:pPr>
        <w:spacing w:after="0" w:line="360" w:lineRule="auto"/>
        <w:rPr>
          <w:rFonts w:ascii="Times New Roman" w:eastAsia="Times New Roman" w:hAnsi="Times New Roman" w:cs="Times New Roman"/>
          <w:sz w:val="24"/>
          <w:szCs w:val="24"/>
        </w:rPr>
      </w:pPr>
      <w:proofErr w:type="spellStart"/>
      <w:r w:rsidRPr="0F524142">
        <w:rPr>
          <w:rFonts w:ascii="Times New Roman" w:eastAsia="Times New Roman" w:hAnsi="Times New Roman" w:cs="Times New Roman"/>
          <w:sz w:val="24"/>
          <w:szCs w:val="24"/>
        </w:rPr>
        <w:t>Terese</w:t>
      </w:r>
      <w:proofErr w:type="spellEnd"/>
      <w:r w:rsidRPr="0F524142">
        <w:rPr>
          <w:rFonts w:ascii="Times New Roman" w:eastAsia="Times New Roman" w:hAnsi="Times New Roman" w:cs="Times New Roman"/>
          <w:sz w:val="24"/>
          <w:szCs w:val="24"/>
        </w:rPr>
        <w:t xml:space="preserve"> Marie </w:t>
      </w:r>
      <w:proofErr w:type="spellStart"/>
      <w:r w:rsidRPr="0F524142">
        <w:rPr>
          <w:rFonts w:ascii="Times New Roman" w:eastAsia="Times New Roman" w:hAnsi="Times New Roman" w:cs="Times New Roman"/>
          <w:sz w:val="24"/>
          <w:szCs w:val="24"/>
        </w:rPr>
        <w:t>Mailhot</w:t>
      </w:r>
      <w:proofErr w:type="spellEnd"/>
      <w:r w:rsidRPr="0F524142">
        <w:rPr>
          <w:rFonts w:ascii="Times New Roman" w:eastAsia="Times New Roman" w:hAnsi="Times New Roman" w:cs="Times New Roman"/>
          <w:sz w:val="24"/>
          <w:szCs w:val="24"/>
        </w:rPr>
        <w:t xml:space="preserve"> is from</w:t>
      </w:r>
      <w:r w:rsidR="0081425C" w:rsidRPr="0081425C">
        <w:t xml:space="preserve"> </w:t>
      </w:r>
      <w:r w:rsidR="6F49C45D" w:rsidRPr="0F524142">
        <w:rPr>
          <w:rFonts w:ascii="Times New Roman" w:eastAsia="Times New Roman" w:hAnsi="Times New Roman" w:cs="Times New Roman"/>
          <w:sz w:val="24"/>
          <w:szCs w:val="24"/>
        </w:rPr>
        <w:t>British Columbia, Canada</w:t>
      </w:r>
      <w:r w:rsidRPr="0F524142">
        <w:rPr>
          <w:rFonts w:ascii="Times New Roman" w:eastAsia="Times New Roman" w:hAnsi="Times New Roman" w:cs="Times New Roman"/>
          <w:sz w:val="24"/>
          <w:szCs w:val="24"/>
        </w:rPr>
        <w:t xml:space="preserve">. Her work has appeared in </w:t>
      </w:r>
      <w:r w:rsidR="004124F6" w:rsidRPr="00A25B0C">
        <w:rPr>
          <w:rFonts w:ascii="Times New Roman" w:eastAsia="Times New Roman" w:hAnsi="Times New Roman" w:cs="Times New Roman"/>
          <w:i/>
          <w:iCs/>
          <w:sz w:val="24"/>
          <w:szCs w:val="24"/>
        </w:rPr>
        <w:t>Elle</w:t>
      </w:r>
      <w:r w:rsidR="004124F6">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Guernica</w:t>
      </w:r>
      <w:r w:rsidRPr="0F524142">
        <w:rPr>
          <w:rFonts w:ascii="Times New Roman" w:eastAsia="Times New Roman" w:hAnsi="Times New Roman" w:cs="Times New Roman"/>
          <w:sz w:val="24"/>
          <w:szCs w:val="24"/>
        </w:rPr>
        <w:t xml:space="preserve">, </w:t>
      </w:r>
      <w:r w:rsidR="004124F6" w:rsidRPr="00A25B0C">
        <w:rPr>
          <w:rFonts w:ascii="Times New Roman" w:eastAsia="Times New Roman" w:hAnsi="Times New Roman" w:cs="Times New Roman"/>
          <w:i/>
          <w:iCs/>
          <w:sz w:val="24"/>
          <w:szCs w:val="24"/>
        </w:rPr>
        <w:t>Time</w:t>
      </w:r>
      <w:r w:rsidR="004124F6">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The Guardian</w:t>
      </w:r>
      <w:r w:rsidRPr="0F524142">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Mother Jones</w:t>
      </w:r>
      <w:r w:rsidRPr="0F524142">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Medium</w:t>
      </w:r>
      <w:r w:rsidRPr="0F524142">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Al Jazeera</w:t>
      </w:r>
      <w:r w:rsidRPr="0F524142">
        <w:rPr>
          <w:rFonts w:ascii="Times New Roman" w:eastAsia="Times New Roman" w:hAnsi="Times New Roman" w:cs="Times New Roman"/>
          <w:sz w:val="24"/>
          <w:szCs w:val="24"/>
        </w:rPr>
        <w:t xml:space="preserve">, the </w:t>
      </w:r>
      <w:r w:rsidRPr="0F524142">
        <w:rPr>
          <w:rFonts w:ascii="Times New Roman" w:eastAsia="Times New Roman" w:hAnsi="Times New Roman" w:cs="Times New Roman"/>
          <w:i/>
          <w:iCs/>
          <w:sz w:val="24"/>
          <w:szCs w:val="24"/>
        </w:rPr>
        <w:t>Los Angeles Times</w:t>
      </w:r>
      <w:r w:rsidRPr="0F524142">
        <w:rPr>
          <w:rFonts w:ascii="Times New Roman" w:eastAsia="Times New Roman" w:hAnsi="Times New Roman" w:cs="Times New Roman"/>
          <w:sz w:val="24"/>
          <w:szCs w:val="24"/>
        </w:rPr>
        <w:t>, and "Best American Essays</w:t>
      </w:r>
      <w:r w:rsidR="777B1C07" w:rsidRPr="0F524142">
        <w:rPr>
          <w:rFonts w:ascii="Times New Roman" w:eastAsia="Times New Roman" w:hAnsi="Times New Roman" w:cs="Times New Roman"/>
          <w:sz w:val="24"/>
          <w:szCs w:val="24"/>
        </w:rPr>
        <w:t>,</w:t>
      </w:r>
      <w:r w:rsidRPr="0F524142">
        <w:rPr>
          <w:rFonts w:ascii="Times New Roman" w:eastAsia="Times New Roman" w:hAnsi="Times New Roman" w:cs="Times New Roman"/>
          <w:sz w:val="24"/>
          <w:szCs w:val="24"/>
        </w:rPr>
        <w:t>"</w:t>
      </w:r>
      <w:r w:rsidR="65E7175E" w:rsidRPr="0F524142">
        <w:rPr>
          <w:rFonts w:ascii="Times New Roman" w:eastAsia="Times New Roman" w:hAnsi="Times New Roman" w:cs="Times New Roman"/>
          <w:sz w:val="24"/>
          <w:szCs w:val="24"/>
        </w:rPr>
        <w:t xml:space="preserve"> a yearly anthology of </w:t>
      </w:r>
      <w:r w:rsidR="6AC358B7" w:rsidRPr="0F524142">
        <w:rPr>
          <w:rFonts w:ascii="Times New Roman" w:eastAsia="Times New Roman" w:hAnsi="Times New Roman" w:cs="Times New Roman"/>
          <w:sz w:val="24"/>
          <w:szCs w:val="24"/>
        </w:rPr>
        <w:t>essays published by Houghton Mifflin.</w:t>
      </w:r>
      <w:r w:rsidRPr="0F524142">
        <w:rPr>
          <w:rFonts w:ascii="Times New Roman" w:eastAsia="Times New Roman" w:hAnsi="Times New Roman" w:cs="Times New Roman"/>
          <w:sz w:val="24"/>
          <w:szCs w:val="24"/>
        </w:rPr>
        <w:t xml:space="preserve"> She is </w:t>
      </w:r>
      <w:r w:rsidR="002A05E9" w:rsidRPr="00944780">
        <w:rPr>
          <w:rFonts w:ascii="Times New Roman" w:eastAsia="Times New Roman" w:hAnsi="Times New Roman" w:cs="Times New Roman"/>
          <w:i/>
          <w:iCs/>
          <w:sz w:val="24"/>
          <w:szCs w:val="24"/>
        </w:rPr>
        <w:t xml:space="preserve">The </w:t>
      </w:r>
      <w:r w:rsidRPr="0F524142">
        <w:rPr>
          <w:rFonts w:ascii="Times New Roman" w:eastAsia="Times New Roman" w:hAnsi="Times New Roman" w:cs="Times New Roman"/>
          <w:i/>
          <w:iCs/>
          <w:sz w:val="24"/>
          <w:szCs w:val="24"/>
        </w:rPr>
        <w:t>New York Times</w:t>
      </w:r>
      <w:r w:rsidRPr="0F524142">
        <w:rPr>
          <w:rFonts w:ascii="Times New Roman" w:eastAsia="Times New Roman" w:hAnsi="Times New Roman" w:cs="Times New Roman"/>
          <w:sz w:val="24"/>
          <w:szCs w:val="24"/>
        </w:rPr>
        <w:t xml:space="preserve"> bestselling author of </w:t>
      </w:r>
      <w:r w:rsidRPr="00944780">
        <w:rPr>
          <w:rFonts w:ascii="Times New Roman" w:eastAsia="Times New Roman" w:hAnsi="Times New Roman" w:cs="Times New Roman"/>
          <w:i/>
          <w:iCs/>
          <w:sz w:val="24"/>
          <w:szCs w:val="24"/>
        </w:rPr>
        <w:t>Heart Berries: A Memoir</w:t>
      </w:r>
      <w:r w:rsidR="2A32C03C" w:rsidRPr="0F524142">
        <w:rPr>
          <w:rFonts w:ascii="Times New Roman" w:eastAsia="Times New Roman" w:hAnsi="Times New Roman" w:cs="Times New Roman"/>
          <w:sz w:val="24"/>
          <w:szCs w:val="24"/>
        </w:rPr>
        <w:t xml:space="preserve"> (2018).</w:t>
      </w:r>
      <w:r w:rsidRPr="0F524142">
        <w:rPr>
          <w:rFonts w:ascii="Times New Roman" w:eastAsia="Times New Roman" w:hAnsi="Times New Roman" w:cs="Times New Roman"/>
          <w:sz w:val="24"/>
          <w:szCs w:val="24"/>
        </w:rPr>
        <w:t xml:space="preserve"> Her book was a finalist for the Governor General's Literary Award for English-Language Nonfiction and was selected by Emma Watson as the Our Shared Shelf Book Club Pick for March/April 2018. Her book was also the January 2020 pick for Now Read This, a book club from PBS Newshour and </w:t>
      </w:r>
      <w:r w:rsidRPr="0F524142">
        <w:rPr>
          <w:rFonts w:ascii="Times New Roman" w:eastAsia="Times New Roman" w:hAnsi="Times New Roman" w:cs="Times New Roman"/>
          <w:i/>
          <w:iCs/>
          <w:sz w:val="24"/>
          <w:szCs w:val="24"/>
        </w:rPr>
        <w:t>The</w:t>
      </w:r>
      <w:r w:rsidRPr="0F524142">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New York Times</w:t>
      </w:r>
      <w:r w:rsidRPr="0F524142">
        <w:rPr>
          <w:rFonts w:ascii="Times New Roman" w:eastAsia="Times New Roman" w:hAnsi="Times New Roman" w:cs="Times New Roman"/>
          <w:sz w:val="24"/>
          <w:szCs w:val="24"/>
        </w:rPr>
        <w:t xml:space="preserve">. </w:t>
      </w:r>
      <w:r w:rsidRPr="0F524142">
        <w:rPr>
          <w:rFonts w:ascii="Times New Roman" w:eastAsia="Times New Roman" w:hAnsi="Times New Roman" w:cs="Times New Roman"/>
          <w:i/>
          <w:iCs/>
          <w:sz w:val="24"/>
          <w:szCs w:val="24"/>
        </w:rPr>
        <w:t>Heart Berries</w:t>
      </w:r>
      <w:r w:rsidRPr="0F524142">
        <w:rPr>
          <w:rFonts w:ascii="Times New Roman" w:eastAsia="Times New Roman" w:hAnsi="Times New Roman" w:cs="Times New Roman"/>
          <w:sz w:val="24"/>
          <w:szCs w:val="24"/>
        </w:rPr>
        <w:t xml:space="preserve"> was also listed as an NPR</w:t>
      </w:r>
      <w:r w:rsidRPr="0F524142">
        <w:rPr>
          <w:rFonts w:ascii="Times New Roman" w:eastAsia="Times New Roman" w:hAnsi="Times New Roman" w:cs="Times New Roman"/>
          <w:i/>
          <w:iCs/>
          <w:sz w:val="24"/>
          <w:szCs w:val="24"/>
        </w:rPr>
        <w:t xml:space="preserve"> </w:t>
      </w:r>
      <w:r w:rsidRPr="0F524142">
        <w:rPr>
          <w:rFonts w:ascii="Times New Roman" w:eastAsia="Times New Roman" w:hAnsi="Times New Roman" w:cs="Times New Roman"/>
          <w:sz w:val="24"/>
          <w:szCs w:val="24"/>
        </w:rPr>
        <w:t xml:space="preserve">Best Book of the Year, a </w:t>
      </w:r>
      <w:r w:rsidRPr="0F524142">
        <w:rPr>
          <w:rFonts w:ascii="Times New Roman" w:eastAsia="Times New Roman" w:hAnsi="Times New Roman" w:cs="Times New Roman"/>
          <w:i/>
          <w:iCs/>
          <w:sz w:val="24"/>
          <w:szCs w:val="24"/>
        </w:rPr>
        <w:t>Library Journal</w:t>
      </w:r>
      <w:r w:rsidRPr="0F524142">
        <w:rPr>
          <w:rFonts w:ascii="Times New Roman" w:eastAsia="Times New Roman" w:hAnsi="Times New Roman" w:cs="Times New Roman"/>
          <w:sz w:val="24"/>
          <w:szCs w:val="24"/>
        </w:rPr>
        <w:t xml:space="preserve"> Best Book of the Year, a New York Public Library Best Book of the Year, a Chicago Public Library Best Book of the Year, and was one of </w:t>
      </w:r>
      <w:r w:rsidRPr="0F524142">
        <w:rPr>
          <w:rFonts w:ascii="Times New Roman" w:eastAsia="Times New Roman" w:hAnsi="Times New Roman" w:cs="Times New Roman"/>
          <w:i/>
          <w:iCs/>
          <w:sz w:val="24"/>
          <w:szCs w:val="24"/>
        </w:rPr>
        <w:t>Harper's Bazaar</w:t>
      </w:r>
      <w:r w:rsidRPr="0F524142">
        <w:rPr>
          <w:rFonts w:ascii="Times New Roman" w:eastAsia="Times New Roman" w:hAnsi="Times New Roman" w:cs="Times New Roman"/>
          <w:sz w:val="24"/>
          <w:szCs w:val="24"/>
        </w:rPr>
        <w:t>'s Best Books of 2018. She is the recipient of a 2019 Whiting Award and is also the recipient of the Spalding Prize for the Promotion of Peace and Justice in Literature. She teaches creative writing at Purdue University.</w:t>
      </w:r>
    </w:p>
    <w:p w14:paraId="04671C77" w14:textId="2D9C9F96" w:rsidR="63D3EFF0" w:rsidRDefault="63D3EFF0" w:rsidP="63D3EFF0">
      <w:pPr>
        <w:spacing w:after="0" w:line="360" w:lineRule="auto"/>
        <w:rPr>
          <w:rFonts w:ascii="Times New Roman" w:eastAsia="Times New Roman" w:hAnsi="Times New Roman" w:cs="Times New Roman"/>
          <w:sz w:val="24"/>
          <w:szCs w:val="24"/>
        </w:rPr>
      </w:pPr>
    </w:p>
    <w:p w14:paraId="22EAB86C" w14:textId="0F022388" w:rsidR="6FCA6E11" w:rsidRDefault="6FCA6E11" w:rsidP="0F524142">
      <w:pPr>
        <w:spacing w:after="0" w:line="360" w:lineRule="auto"/>
        <w:rPr>
          <w:rFonts w:ascii="Times New Roman" w:eastAsia="Times New Roman" w:hAnsi="Times New Roman" w:cs="Times New Roman"/>
          <w:sz w:val="24"/>
          <w:szCs w:val="24"/>
        </w:rPr>
      </w:pPr>
      <w:r w:rsidRPr="0F524142">
        <w:rPr>
          <w:rFonts w:ascii="Times New Roman" w:eastAsia="Times New Roman" w:hAnsi="Times New Roman" w:cs="Times New Roman"/>
          <w:sz w:val="24"/>
          <w:szCs w:val="24"/>
        </w:rPr>
        <w:t>The seven seniors</w:t>
      </w:r>
      <w:r w:rsidR="3CF181C2" w:rsidRPr="0F524142">
        <w:rPr>
          <w:rFonts w:ascii="Times New Roman" w:eastAsia="Times New Roman" w:hAnsi="Times New Roman" w:cs="Times New Roman"/>
          <w:sz w:val="24"/>
          <w:szCs w:val="24"/>
        </w:rPr>
        <w:t xml:space="preserve"> who</w:t>
      </w:r>
      <w:r w:rsidRPr="0F524142">
        <w:rPr>
          <w:rFonts w:ascii="Times New Roman" w:eastAsia="Times New Roman" w:hAnsi="Times New Roman" w:cs="Times New Roman"/>
          <w:sz w:val="24"/>
          <w:szCs w:val="24"/>
        </w:rPr>
        <w:t xml:space="preserve"> will read from their senior thesis projects are among 31 Princeton students </w:t>
      </w:r>
      <w:r w:rsidR="7424B3C8" w:rsidRPr="0F524142">
        <w:rPr>
          <w:rFonts w:ascii="Times New Roman" w:eastAsia="Times New Roman" w:hAnsi="Times New Roman" w:cs="Times New Roman"/>
          <w:sz w:val="24"/>
          <w:szCs w:val="24"/>
        </w:rPr>
        <w:t xml:space="preserve">pursuing certificates in creative writing in addition to their major areas of study. Each is </w:t>
      </w:r>
      <w:r w:rsidR="7424B3C8" w:rsidRPr="0F524142">
        <w:rPr>
          <w:rFonts w:ascii="Times New Roman" w:eastAsia="Times New Roman" w:hAnsi="Times New Roman" w:cs="Times New Roman"/>
          <w:sz w:val="24"/>
          <w:szCs w:val="24"/>
        </w:rPr>
        <w:lastRenderedPageBreak/>
        <w:t xml:space="preserve">currently working on a novel, a screenplay, translations, or a collection of poems or short stories as part of a creative thesis for the certificate. Thesis students in the Program in Creative Writing work </w:t>
      </w:r>
      <w:r w:rsidR="7B9666F3" w:rsidRPr="0F524142">
        <w:rPr>
          <w:rFonts w:ascii="Times New Roman" w:eastAsia="Times New Roman" w:hAnsi="Times New Roman" w:cs="Times New Roman"/>
          <w:sz w:val="24"/>
          <w:szCs w:val="24"/>
        </w:rPr>
        <w:t xml:space="preserve">closely with a member of the faculty, which includes award-winning writers Michael Dickman, Aleksander Hemon, A.M. Homes, </w:t>
      </w:r>
      <w:r w:rsidR="00203F45" w:rsidRPr="0F524142">
        <w:rPr>
          <w:rFonts w:ascii="Times New Roman" w:eastAsia="Times New Roman" w:hAnsi="Times New Roman" w:cs="Times New Roman"/>
          <w:sz w:val="24"/>
          <w:szCs w:val="24"/>
        </w:rPr>
        <w:t>Daph</w:t>
      </w:r>
      <w:r w:rsidR="00203F45">
        <w:rPr>
          <w:rFonts w:ascii="Times New Roman" w:eastAsia="Times New Roman" w:hAnsi="Times New Roman" w:cs="Times New Roman"/>
          <w:sz w:val="24"/>
          <w:szCs w:val="24"/>
        </w:rPr>
        <w:t>ne</w:t>
      </w:r>
      <w:r w:rsidR="00203F45" w:rsidRPr="0F524142">
        <w:rPr>
          <w:rFonts w:ascii="Times New Roman" w:eastAsia="Times New Roman" w:hAnsi="Times New Roman" w:cs="Times New Roman"/>
          <w:sz w:val="24"/>
          <w:szCs w:val="24"/>
        </w:rPr>
        <w:t xml:space="preserve"> </w:t>
      </w:r>
      <w:r w:rsidR="7B9666F3" w:rsidRPr="0F524142">
        <w:rPr>
          <w:rFonts w:ascii="Times New Roman" w:eastAsia="Times New Roman" w:hAnsi="Times New Roman" w:cs="Times New Roman"/>
          <w:sz w:val="24"/>
          <w:szCs w:val="24"/>
        </w:rPr>
        <w:t>Kalotay, Christina Lazaridi, Jhumpa Lahiri, Yiyun Li, Paul Muldoon, Kirstin Valdez Quade, Susan Wheeler, and a number of dist</w:t>
      </w:r>
      <w:r w:rsidR="5AE8D98C" w:rsidRPr="0F524142">
        <w:rPr>
          <w:rFonts w:ascii="Times New Roman" w:eastAsia="Times New Roman" w:hAnsi="Times New Roman" w:cs="Times New Roman"/>
          <w:sz w:val="24"/>
          <w:szCs w:val="24"/>
        </w:rPr>
        <w:t xml:space="preserve">inguished lecturers and visiting professors. </w:t>
      </w:r>
    </w:p>
    <w:p w14:paraId="00C7741D" w14:textId="780696DC" w:rsidR="63D3EFF0" w:rsidRDefault="63D3EFF0" w:rsidP="0F524142">
      <w:pPr>
        <w:spacing w:after="0" w:line="360" w:lineRule="auto"/>
        <w:rPr>
          <w:rFonts w:ascii="Times New Roman" w:eastAsia="Times New Roman" w:hAnsi="Times New Roman" w:cs="Times New Roman"/>
          <w:sz w:val="24"/>
          <w:szCs w:val="24"/>
        </w:rPr>
      </w:pPr>
    </w:p>
    <w:p w14:paraId="2C77F616" w14:textId="09731695" w:rsidR="63D3EFF0" w:rsidRPr="00612DFD" w:rsidRDefault="005C4817" w:rsidP="005C4817">
      <w:pPr>
        <w:spacing w:after="0" w:line="360" w:lineRule="auto"/>
        <w:rPr>
          <w:rFonts w:ascii="Times New Roman" w:eastAsia="Times New Roman" w:hAnsi="Times New Roman" w:cs="Times New Roman"/>
          <w:sz w:val="24"/>
          <w:szCs w:val="24"/>
        </w:rPr>
      </w:pPr>
      <w:r w:rsidRPr="005C4817">
        <w:rPr>
          <w:rFonts w:ascii="Times New Roman" w:eastAsia="Times New Roman" w:hAnsi="Times New Roman" w:cs="Times New Roman"/>
          <w:sz w:val="24"/>
          <w:szCs w:val="24"/>
        </w:rPr>
        <w:t>All guests are required to be fully vaccinated against COVID-19 to the maximum extent, which now includes a COVID booster shot for all eligible to receive it,</w:t>
      </w:r>
      <w:r w:rsidR="00612DFD">
        <w:rPr>
          <w:rFonts w:ascii="Times New Roman" w:eastAsia="Times New Roman" w:hAnsi="Times New Roman" w:cs="Times New Roman"/>
          <w:sz w:val="24"/>
          <w:szCs w:val="24"/>
        </w:rPr>
        <w:t xml:space="preserve"> </w:t>
      </w:r>
      <w:r w:rsidRPr="005C4817">
        <w:rPr>
          <w:rFonts w:ascii="Times New Roman" w:eastAsia="Times New Roman" w:hAnsi="Times New Roman" w:cs="Times New Roman"/>
          <w:bCs/>
          <w:sz w:val="24"/>
          <w:szCs w:val="24"/>
        </w:rPr>
        <w:t>and to wear a mask when indoors</w:t>
      </w:r>
      <w:r w:rsidR="009D35CE" w:rsidRPr="009D35CE">
        <w:rPr>
          <w:rFonts w:ascii="Times New Roman" w:eastAsia="Times New Roman" w:hAnsi="Times New Roman" w:cs="Times New Roman"/>
          <w:sz w:val="24"/>
          <w:szCs w:val="24"/>
        </w:rPr>
        <w:t xml:space="preserve">. Advance tickets are required and can be reserved through University Ticketing at </w:t>
      </w:r>
      <w:hyperlink r:id="rId10" w:history="1">
        <w:r w:rsidR="009D35CE" w:rsidRPr="009D35CE">
          <w:rPr>
            <w:rStyle w:val="Hyperlink"/>
            <w:rFonts w:ascii="Times New Roman" w:eastAsia="Times New Roman" w:hAnsi="Times New Roman" w:cs="Times New Roman"/>
            <w:sz w:val="24"/>
            <w:szCs w:val="24"/>
          </w:rPr>
          <w:t>tickets.princeton.edu</w:t>
        </w:r>
      </w:hyperlink>
      <w:r w:rsidR="009D35CE">
        <w:rPr>
          <w:rFonts w:ascii="Times New Roman" w:eastAsia="Times New Roman" w:hAnsi="Times New Roman" w:cs="Times New Roman"/>
          <w:sz w:val="24"/>
          <w:szCs w:val="24"/>
        </w:rPr>
        <w:t xml:space="preserve">. </w:t>
      </w:r>
      <w:r w:rsidR="13A2BEF3" w:rsidRPr="0F524142">
        <w:rPr>
          <w:rFonts w:ascii="Times New Roman" w:eastAsia="Times New Roman" w:hAnsi="Times New Roman" w:cs="Times New Roman"/>
          <w:sz w:val="24"/>
          <w:szCs w:val="24"/>
        </w:rPr>
        <w:t xml:space="preserve">Guests in need of access accommodations are invited to contact the Lewis Center at </w:t>
      </w:r>
      <w:hyperlink r:id="rId11">
        <w:r w:rsidR="13A2BEF3" w:rsidRPr="0F524142">
          <w:rPr>
            <w:rStyle w:val="Hyperlink"/>
            <w:rFonts w:ascii="Times New Roman" w:eastAsia="Times New Roman" w:hAnsi="Times New Roman" w:cs="Times New Roman"/>
            <w:sz w:val="24"/>
            <w:szCs w:val="24"/>
          </w:rPr>
          <w:t>LewisCenter@princeton.edu</w:t>
        </w:r>
      </w:hyperlink>
      <w:r w:rsidR="13A2BEF3" w:rsidRPr="0F524142">
        <w:rPr>
          <w:rFonts w:ascii="Times New Roman" w:eastAsia="Times New Roman" w:hAnsi="Times New Roman" w:cs="Times New Roman"/>
          <w:sz w:val="24"/>
          <w:szCs w:val="24"/>
        </w:rPr>
        <w:t xml:space="preserve"> at least one week in advance of the event date. </w:t>
      </w:r>
    </w:p>
    <w:p w14:paraId="6ADF66E3" w14:textId="72108003" w:rsidR="0F524142" w:rsidRDefault="0F524142" w:rsidP="0F524142">
      <w:pPr>
        <w:spacing w:after="0" w:line="360" w:lineRule="auto"/>
        <w:rPr>
          <w:rFonts w:ascii="Times New Roman" w:eastAsia="Times New Roman" w:hAnsi="Times New Roman" w:cs="Times New Roman"/>
          <w:sz w:val="24"/>
          <w:szCs w:val="24"/>
        </w:rPr>
      </w:pPr>
    </w:p>
    <w:p w14:paraId="64922FDD" w14:textId="46DE8267" w:rsidR="5AE8D98C" w:rsidRDefault="5AE8D98C" w:rsidP="63D3EFF0">
      <w:pPr>
        <w:spacing w:after="0" w:line="360" w:lineRule="auto"/>
        <w:rPr>
          <w:rFonts w:ascii="Times New Roman" w:eastAsia="Times New Roman" w:hAnsi="Times New Roman" w:cs="Times New Roman"/>
          <w:sz w:val="24"/>
          <w:szCs w:val="24"/>
        </w:rPr>
      </w:pPr>
      <w:r w:rsidRPr="63D3EFF0">
        <w:rPr>
          <w:rFonts w:ascii="Times New Roman" w:eastAsia="Times New Roman" w:hAnsi="Times New Roman" w:cs="Times New Roman"/>
          <w:sz w:val="24"/>
          <w:szCs w:val="24"/>
        </w:rPr>
        <w:t xml:space="preserve">To learn more about the reading series, the Program in Creative Writing, and the more than 100 public performances, exhibitions, readings, screenings, concerts, and lectures presented each year by the Lewis Center for the Arts, most of them free, visit </w:t>
      </w:r>
      <w:hyperlink r:id="rId12">
        <w:r w:rsidRPr="63D3EFF0">
          <w:rPr>
            <w:rStyle w:val="Hyperlink"/>
            <w:rFonts w:ascii="Times New Roman" w:eastAsia="Times New Roman" w:hAnsi="Times New Roman" w:cs="Times New Roman"/>
            <w:sz w:val="24"/>
            <w:szCs w:val="24"/>
          </w:rPr>
          <w:t>arts.princeton.edu</w:t>
        </w:r>
      </w:hyperlink>
      <w:r w:rsidRPr="63D3EFF0">
        <w:rPr>
          <w:rFonts w:ascii="Times New Roman" w:eastAsia="Times New Roman" w:hAnsi="Times New Roman" w:cs="Times New Roman"/>
          <w:sz w:val="24"/>
          <w:szCs w:val="24"/>
        </w:rPr>
        <w:t xml:space="preserve">. </w:t>
      </w:r>
    </w:p>
    <w:bookmarkEnd w:id="0"/>
    <w:p w14:paraId="55166CDC" w14:textId="248081E6" w:rsidR="63D3EFF0" w:rsidRDefault="63D3EFF0" w:rsidP="63D3EFF0">
      <w:pPr>
        <w:spacing w:after="0" w:line="360" w:lineRule="auto"/>
        <w:rPr>
          <w:rFonts w:ascii="Times New Roman" w:eastAsia="Times New Roman" w:hAnsi="Times New Roman" w:cs="Times New Roman"/>
          <w:sz w:val="24"/>
          <w:szCs w:val="24"/>
        </w:rPr>
      </w:pPr>
    </w:p>
    <w:p w14:paraId="6A7A8685" w14:textId="540104B4" w:rsidR="5AE8D98C" w:rsidRDefault="5AE8D98C" w:rsidP="63D3EFF0">
      <w:pPr>
        <w:spacing w:after="0" w:line="360" w:lineRule="auto"/>
        <w:jc w:val="center"/>
        <w:rPr>
          <w:rFonts w:ascii="Times New Roman" w:eastAsia="Times New Roman" w:hAnsi="Times New Roman" w:cs="Times New Roman"/>
          <w:sz w:val="24"/>
          <w:szCs w:val="24"/>
        </w:rPr>
      </w:pPr>
      <w:r w:rsidRPr="63D3EFF0">
        <w:rPr>
          <w:rFonts w:ascii="Times New Roman" w:eastAsia="Times New Roman" w:hAnsi="Times New Roman" w:cs="Times New Roman"/>
          <w:sz w:val="24"/>
          <w:szCs w:val="24"/>
        </w:rPr>
        <w:t># # #</w:t>
      </w:r>
    </w:p>
    <w:p w14:paraId="3C0AE032" w14:textId="7C869591" w:rsidR="63D3EFF0" w:rsidRDefault="63D3EFF0" w:rsidP="63D3EFF0">
      <w:pPr>
        <w:spacing w:after="0" w:line="360" w:lineRule="auto"/>
        <w:rPr>
          <w:rFonts w:ascii="Times New Roman" w:eastAsia="Times New Roman" w:hAnsi="Times New Roman" w:cs="Times New Roman"/>
          <w:sz w:val="24"/>
          <w:szCs w:val="24"/>
        </w:rPr>
      </w:pPr>
    </w:p>
    <w:sectPr w:rsidR="63D3E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VecjU/e3/OYv/x" id="CFS7kowE"/>
    <int:WordHash hashCode="aOR4sAvuuU2Ske" id="p7sJRmxj"/>
    <int:WordHash hashCode="ThGX6P06VA3bvA" id="pbXCPEfA"/>
    <int:ParagraphRange paragraphId="3374467" textId="2038697104" start="441" length="15" invalidationStart="441" invalidationLength="15" id="0PVQvuRW"/>
    <int:WordHash hashCode="UsqKFC5Kh9aiYm" id="OtDqHFZs"/>
    <int:WordHash hashCode="0lXQ0GySJQ8tJA" id="mSJbHdKS"/>
    <int:WordHash hashCode="RoHRJMxsS3O6q/" id="D6FDvaZC"/>
  </int:Manifest>
  <int:Observations>
    <int:Content id="CFS7kowE">
      <int:Rejection type="LegacyProofing"/>
    </int:Content>
    <int:Content id="p7sJRmxj">
      <int:Rejection type="LegacyProofing"/>
    </int:Content>
    <int:Content id="pbXCPEfA">
      <int:Rejection type="LegacyProofing"/>
    </int:Content>
    <int:Content id="0PVQvuRW">
      <int:Rejection type="LegacyProofing"/>
    </int:Content>
    <int:Content id="OtDqHFZs">
      <int:Rejection type="AugLoop_Text_Critique"/>
    </int:Content>
    <int:Content id="mSJbHdKS">
      <int:Rejection type="AugLoop_Text_Critique"/>
    </int:Content>
    <int:Content id="D6FDvaZC">
      <int:Rejection type="AugLoop_Text_Critique"/>
    </int:Content>
  </int:Observations>
</int: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5A8B06"/>
    <w:rsid w:val="000400D1"/>
    <w:rsid w:val="00203F45"/>
    <w:rsid w:val="002A05E9"/>
    <w:rsid w:val="0036123A"/>
    <w:rsid w:val="004124F6"/>
    <w:rsid w:val="004B7BF6"/>
    <w:rsid w:val="005C4817"/>
    <w:rsid w:val="00612DFD"/>
    <w:rsid w:val="00663BB1"/>
    <w:rsid w:val="00753122"/>
    <w:rsid w:val="0081425C"/>
    <w:rsid w:val="00853524"/>
    <w:rsid w:val="00944780"/>
    <w:rsid w:val="009D35CE"/>
    <w:rsid w:val="00A25B0C"/>
    <w:rsid w:val="00A91C5A"/>
    <w:rsid w:val="00D104AF"/>
    <w:rsid w:val="00DA1EB0"/>
    <w:rsid w:val="00DB6D24"/>
    <w:rsid w:val="042F00D3"/>
    <w:rsid w:val="0568DBAB"/>
    <w:rsid w:val="05BF8546"/>
    <w:rsid w:val="0692FC9F"/>
    <w:rsid w:val="075B55A7"/>
    <w:rsid w:val="078397B1"/>
    <w:rsid w:val="07879488"/>
    <w:rsid w:val="084A8254"/>
    <w:rsid w:val="093E461B"/>
    <w:rsid w:val="0991064E"/>
    <w:rsid w:val="0B30C4F1"/>
    <w:rsid w:val="0EEA3B2C"/>
    <w:rsid w:val="0F524142"/>
    <w:rsid w:val="0F66678C"/>
    <w:rsid w:val="1041CC6B"/>
    <w:rsid w:val="115CD94D"/>
    <w:rsid w:val="11B69D7C"/>
    <w:rsid w:val="1238F3DE"/>
    <w:rsid w:val="1366D808"/>
    <w:rsid w:val="13A287F2"/>
    <w:rsid w:val="13A2BEF3"/>
    <w:rsid w:val="155A8B06"/>
    <w:rsid w:val="19B8AC9A"/>
    <w:rsid w:val="1C6FA841"/>
    <w:rsid w:val="1D204F73"/>
    <w:rsid w:val="1ED47DE8"/>
    <w:rsid w:val="1FCF17C8"/>
    <w:rsid w:val="203A4335"/>
    <w:rsid w:val="215D3927"/>
    <w:rsid w:val="234ECDED"/>
    <w:rsid w:val="2513A8A5"/>
    <w:rsid w:val="2599674E"/>
    <w:rsid w:val="262093F5"/>
    <w:rsid w:val="26802038"/>
    <w:rsid w:val="28E3228B"/>
    <w:rsid w:val="291232C5"/>
    <w:rsid w:val="2A32C03C"/>
    <w:rsid w:val="2C49D387"/>
    <w:rsid w:val="2DE5A3E8"/>
    <w:rsid w:val="2FACDE34"/>
    <w:rsid w:val="3315D492"/>
    <w:rsid w:val="36CB5063"/>
    <w:rsid w:val="3A02F125"/>
    <w:rsid w:val="3A835B74"/>
    <w:rsid w:val="3ADF8F53"/>
    <w:rsid w:val="3AF0640E"/>
    <w:rsid w:val="3B9EC186"/>
    <w:rsid w:val="3CF181C2"/>
    <w:rsid w:val="3CF21374"/>
    <w:rsid w:val="3E3CCD2A"/>
    <w:rsid w:val="40275152"/>
    <w:rsid w:val="404BFA8D"/>
    <w:rsid w:val="423ADC9F"/>
    <w:rsid w:val="48AA1E23"/>
    <w:rsid w:val="4B05FFCD"/>
    <w:rsid w:val="4B9F6427"/>
    <w:rsid w:val="4BF0B205"/>
    <w:rsid w:val="4C733F15"/>
    <w:rsid w:val="4E6E4BFD"/>
    <w:rsid w:val="50088B0F"/>
    <w:rsid w:val="50DDE04E"/>
    <w:rsid w:val="528C14E6"/>
    <w:rsid w:val="532EC328"/>
    <w:rsid w:val="535A5AE5"/>
    <w:rsid w:val="549CCBBE"/>
    <w:rsid w:val="561F73C2"/>
    <w:rsid w:val="5816C4D5"/>
    <w:rsid w:val="58D4E15B"/>
    <w:rsid w:val="596FA06A"/>
    <w:rsid w:val="5A62902A"/>
    <w:rsid w:val="5A63FFD4"/>
    <w:rsid w:val="5AE8D98C"/>
    <w:rsid w:val="5BFE608B"/>
    <w:rsid w:val="5F76D68A"/>
    <w:rsid w:val="62DA84D3"/>
    <w:rsid w:val="63D3EFF0"/>
    <w:rsid w:val="63F04A13"/>
    <w:rsid w:val="65E7175E"/>
    <w:rsid w:val="6A0DDA82"/>
    <w:rsid w:val="6AC358B7"/>
    <w:rsid w:val="6AE1035B"/>
    <w:rsid w:val="6AF27B71"/>
    <w:rsid w:val="6B27E49F"/>
    <w:rsid w:val="6BFB5BF8"/>
    <w:rsid w:val="6C9E3F6C"/>
    <w:rsid w:val="6D5B1880"/>
    <w:rsid w:val="6E465D04"/>
    <w:rsid w:val="6E4896F7"/>
    <w:rsid w:val="6F49C45D"/>
    <w:rsid w:val="6FCA6E11"/>
    <w:rsid w:val="71972623"/>
    <w:rsid w:val="71EBAAD3"/>
    <w:rsid w:val="7280A3AE"/>
    <w:rsid w:val="72BAD99F"/>
    <w:rsid w:val="73EF89E1"/>
    <w:rsid w:val="7424B3C8"/>
    <w:rsid w:val="74EB61C2"/>
    <w:rsid w:val="750CA47C"/>
    <w:rsid w:val="7617D4F5"/>
    <w:rsid w:val="777B1C07"/>
    <w:rsid w:val="77B8AD10"/>
    <w:rsid w:val="7ACF8678"/>
    <w:rsid w:val="7B9666F3"/>
    <w:rsid w:val="7EEE374A"/>
    <w:rsid w:val="7F5043C1"/>
    <w:rsid w:val="7FE3D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8B06"/>
  <w15:chartTrackingRefBased/>
  <w15:docId w15:val="{0BD322D8-81D6-4491-80A1-E486DA69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BF6"/>
    <w:pPr>
      <w:spacing w:after="0" w:line="240" w:lineRule="auto"/>
    </w:pPr>
  </w:style>
  <w:style w:type="character" w:styleId="UnresolvedMention">
    <w:name w:val="Unresolved Mention"/>
    <w:basedOn w:val="DefaultParagraphFont"/>
    <w:uiPriority w:val="99"/>
    <w:semiHidden/>
    <w:unhideWhenUsed/>
    <w:rsid w:val="00944780"/>
    <w:rPr>
      <w:color w:val="605E5C"/>
      <w:shd w:val="clear" w:color="auto" w:fill="E1DFDD"/>
    </w:rPr>
  </w:style>
  <w:style w:type="character" w:styleId="FollowedHyperlink">
    <w:name w:val="FollowedHyperlink"/>
    <w:basedOn w:val="DefaultParagraphFont"/>
    <w:uiPriority w:val="99"/>
    <w:semiHidden/>
    <w:unhideWhenUsed/>
    <w:rsid w:val="005C4817"/>
    <w:rPr>
      <w:color w:val="954F72" w:themeColor="followedHyperlink"/>
      <w:u w:val="single"/>
    </w:rPr>
  </w:style>
  <w:style w:type="paragraph" w:styleId="BalloonText">
    <w:name w:val="Balloon Text"/>
    <w:basedOn w:val="Normal"/>
    <w:link w:val="BalloonTextChar"/>
    <w:uiPriority w:val="99"/>
    <w:semiHidden/>
    <w:unhideWhenUsed/>
    <w:rsid w:val="00663B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B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89139">
      <w:bodyDiv w:val="1"/>
      <w:marLeft w:val="0"/>
      <w:marRight w:val="0"/>
      <w:marTop w:val="0"/>
      <w:marBottom w:val="0"/>
      <w:divBdr>
        <w:top w:val="none" w:sz="0" w:space="0" w:color="auto"/>
        <w:left w:val="none" w:sz="0" w:space="0" w:color="auto"/>
        <w:bottom w:val="none" w:sz="0" w:space="0" w:color="auto"/>
        <w:right w:val="none" w:sz="0" w:space="0" w:color="auto"/>
      </w:divBdr>
    </w:div>
    <w:div w:id="21024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Center@prince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ckets.princeton.edu/Online/default.asp" TargetMode="External"/><Relationship Id="rId12" Type="http://schemas.openxmlformats.org/officeDocument/2006/relationships/hyperlink" Target="https://arts.princeton.edu/" TargetMode="External"/><Relationship Id="rId2" Type="http://schemas.openxmlformats.org/officeDocument/2006/relationships/styles" Target="styles.xml"/><Relationship Id="R3574fac57646477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LewisCenter@princeton.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ickets.princeton.edu/Online/default.asp" TargetMode="External"/><Relationship Id="rId4" Type="http://schemas.openxmlformats.org/officeDocument/2006/relationships/webSettings" Target="webSettings.xml"/><Relationship Id="rId9" Type="http://schemas.openxmlformats.org/officeDocument/2006/relationships/hyperlink" Target="https://arts.princeton.edu/events/c-k-williams-reading-by-terese-marie-mailho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F18F-BA9F-6F49-8A72-42215D22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Dromsky-Reed</dc:creator>
  <cp:keywords/>
  <dc:description/>
  <cp:lastModifiedBy>Microsoft Office User</cp:lastModifiedBy>
  <cp:revision>4</cp:revision>
  <dcterms:created xsi:type="dcterms:W3CDTF">2022-02-02T19:05:00Z</dcterms:created>
  <dcterms:modified xsi:type="dcterms:W3CDTF">2022-02-03T19:07:00Z</dcterms:modified>
</cp:coreProperties>
</file>